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5F7" w:rsidRPr="00F50423" w:rsidRDefault="008E05F7" w:rsidP="008420E2">
      <w:pPr>
        <w:jc w:val="center"/>
        <w:rPr>
          <w:rFonts w:ascii="Tahoma" w:hAnsi="Tahoma" w:cs="Tahoma"/>
          <w:b/>
          <w:lang w:val="en-US"/>
        </w:rPr>
      </w:pPr>
      <w:r w:rsidRPr="00F50423">
        <w:rPr>
          <w:rFonts w:ascii="Tahoma" w:hAnsi="Tahoma" w:cs="Tahoma"/>
          <w:b/>
        </w:rPr>
        <w:t>Centralizator observații  pentru documentele întocmite pentru implememtarea prevederilor Ordinului ANRE nr. 78/2014</w:t>
      </w:r>
      <w:r w:rsidRPr="00F50423">
        <w:rPr>
          <w:rFonts w:ascii="Tahoma" w:hAnsi="Tahoma" w:cs="Tahoma"/>
          <w:b/>
          <w:lang w:val="en-US"/>
        </w:rPr>
        <w:t>:</w:t>
      </w:r>
    </w:p>
    <w:p w:rsidR="0008129D" w:rsidRDefault="00A31B6B" w:rsidP="00D8495A">
      <w:pPr>
        <w:jc w:val="center"/>
        <w:rPr>
          <w:rFonts w:ascii="Tahoma" w:hAnsi="Tahoma" w:cs="Tahoma"/>
          <w:b/>
        </w:rPr>
      </w:pPr>
      <w:r w:rsidRPr="00F50423">
        <w:rPr>
          <w:rFonts w:ascii="Tahoma" w:hAnsi="Tahoma" w:cs="Tahoma"/>
          <w:b/>
        </w:rPr>
        <w:t xml:space="preserve">Contract - cadru de </w:t>
      </w:r>
      <w:r w:rsidR="00D8495A" w:rsidRPr="00F50423">
        <w:rPr>
          <w:rFonts w:ascii="Tahoma" w:hAnsi="Tahoma" w:cs="Tahoma"/>
          <w:b/>
        </w:rPr>
        <w:t xml:space="preserve">vanzare-cumparare a energiei electrice </w:t>
      </w:r>
      <w:r w:rsidRPr="00F50423">
        <w:rPr>
          <w:rFonts w:ascii="Tahoma" w:hAnsi="Tahoma" w:cs="Tahoma"/>
          <w:b/>
        </w:rPr>
        <w:t>pe PCCB-LE</w:t>
      </w:r>
    </w:p>
    <w:p w:rsidR="000664E5" w:rsidDel="000664E5" w:rsidRDefault="000664E5" w:rsidP="00D8495A">
      <w:pPr>
        <w:jc w:val="center"/>
        <w:rPr>
          <w:del w:id="0" w:author="Andreea Utulete" w:date="2014-12-19T15:39:00Z"/>
          <w:rFonts w:ascii="Tahoma" w:hAnsi="Tahoma" w:cs="Tahoma"/>
          <w:b/>
        </w:rPr>
      </w:pPr>
      <w:r w:rsidRPr="008F170D">
        <w:rPr>
          <w:rFonts w:ascii="Tahoma" w:hAnsi="Tahoma" w:cs="Tahoma"/>
          <w:b/>
          <w:color w:val="0070C0"/>
          <w:u w:val="single"/>
        </w:rPr>
        <w:t>actualizat la dat</w:t>
      </w:r>
      <w:bookmarkStart w:id="1" w:name="_GoBack"/>
      <w:bookmarkEnd w:id="1"/>
      <w:r w:rsidRPr="008F170D">
        <w:rPr>
          <w:rFonts w:ascii="Tahoma" w:hAnsi="Tahoma" w:cs="Tahoma"/>
          <w:b/>
          <w:color w:val="0070C0"/>
          <w:u w:val="single"/>
        </w:rPr>
        <w:t>a de 19 decembrie 2014</w:t>
      </w:r>
    </w:p>
    <w:tbl>
      <w:tblPr>
        <w:tblStyle w:val="TableGrid"/>
        <w:tblW w:w="15276" w:type="dxa"/>
        <w:tblInd w:w="-601" w:type="dxa"/>
        <w:tblLayout w:type="fixed"/>
        <w:tblLook w:val="04A0" w:firstRow="1" w:lastRow="0" w:firstColumn="1" w:lastColumn="0" w:noHBand="0" w:noVBand="1"/>
      </w:tblPr>
      <w:tblGrid>
        <w:gridCol w:w="1418"/>
        <w:gridCol w:w="5211"/>
        <w:gridCol w:w="8647"/>
      </w:tblGrid>
      <w:tr w:rsidR="00DE6F8F" w:rsidRPr="00F50423" w:rsidTr="005368F0">
        <w:trPr>
          <w:trHeight w:val="478"/>
        </w:trPr>
        <w:tc>
          <w:tcPr>
            <w:tcW w:w="1418" w:type="dxa"/>
            <w:shd w:val="clear" w:color="auto" w:fill="auto"/>
            <w:vAlign w:val="center"/>
          </w:tcPr>
          <w:p w:rsidR="00DE6F8F" w:rsidRPr="005368F0" w:rsidRDefault="00DE6F8F" w:rsidP="00737179">
            <w:pPr>
              <w:jc w:val="center"/>
              <w:rPr>
                <w:rFonts w:ascii="Tahoma" w:hAnsi="Tahoma" w:cs="Tahoma"/>
                <w:b/>
              </w:rPr>
            </w:pPr>
            <w:r w:rsidRPr="005368F0">
              <w:rPr>
                <w:b/>
              </w:rPr>
              <w:t>Nr. Art. în documentul de discuții</w:t>
            </w:r>
          </w:p>
        </w:tc>
        <w:tc>
          <w:tcPr>
            <w:tcW w:w="5211" w:type="dxa"/>
            <w:shd w:val="clear" w:color="auto" w:fill="auto"/>
            <w:vAlign w:val="center"/>
          </w:tcPr>
          <w:p w:rsidR="00DE6F8F" w:rsidRPr="005368F0" w:rsidRDefault="00DE6F8F" w:rsidP="00737179">
            <w:pPr>
              <w:jc w:val="center"/>
              <w:rPr>
                <w:rFonts w:ascii="Tahoma" w:hAnsi="Tahoma" w:cs="Tahoma"/>
                <w:b/>
              </w:rPr>
            </w:pPr>
            <w:r w:rsidRPr="005368F0">
              <w:rPr>
                <w:b/>
              </w:rPr>
              <w:t>Text de referință</w:t>
            </w:r>
          </w:p>
        </w:tc>
        <w:tc>
          <w:tcPr>
            <w:tcW w:w="8647" w:type="dxa"/>
            <w:shd w:val="clear" w:color="auto" w:fill="auto"/>
            <w:vAlign w:val="center"/>
          </w:tcPr>
          <w:p w:rsidR="00DE6F8F" w:rsidRPr="005368F0" w:rsidRDefault="00DE6F8F" w:rsidP="00737179">
            <w:pPr>
              <w:jc w:val="center"/>
              <w:rPr>
                <w:rFonts w:ascii="Tahoma" w:hAnsi="Tahoma" w:cs="Tahoma"/>
                <w:b/>
                <w:i/>
              </w:rPr>
            </w:pPr>
            <w:r w:rsidRPr="005368F0">
              <w:rPr>
                <w:b/>
              </w:rPr>
              <w:t>Observatii/propuneri</w:t>
            </w:r>
          </w:p>
        </w:tc>
      </w:tr>
      <w:tr w:rsidR="00DE6F8F" w:rsidRPr="00F50423" w:rsidTr="005368F0">
        <w:tc>
          <w:tcPr>
            <w:tcW w:w="1418" w:type="dxa"/>
          </w:tcPr>
          <w:p w:rsidR="00DE6F8F" w:rsidRPr="00F50423" w:rsidRDefault="00DE6F8F" w:rsidP="00E14FEB">
            <w:pPr>
              <w:rPr>
                <w:rFonts w:ascii="Tahoma" w:hAnsi="Tahoma" w:cs="Tahoma"/>
              </w:rPr>
            </w:pPr>
          </w:p>
        </w:tc>
        <w:tc>
          <w:tcPr>
            <w:tcW w:w="5211" w:type="dxa"/>
          </w:tcPr>
          <w:p w:rsidR="00DE6F8F" w:rsidRDefault="00DE6F8F" w:rsidP="00F50AAF">
            <w:pPr>
              <w:rPr>
                <w:rFonts w:ascii="Tahoma" w:hAnsi="Tahoma" w:cs="Tahoma"/>
              </w:rPr>
            </w:pPr>
            <w:r w:rsidRPr="00F50423">
              <w:rPr>
                <w:rFonts w:ascii="Tahoma" w:hAnsi="Tahoma" w:cs="Tahoma"/>
              </w:rPr>
              <w:t>Clauze contracte PCCB-LE si PCCB-NC</w:t>
            </w:r>
          </w:p>
          <w:p w:rsidR="00DE6F8F" w:rsidRDefault="00DE6F8F" w:rsidP="00F50AAF">
            <w:pPr>
              <w:rPr>
                <w:rFonts w:ascii="Tahoma" w:hAnsi="Tahoma" w:cs="Tahoma"/>
              </w:rPr>
            </w:pPr>
          </w:p>
          <w:p w:rsidR="00DE6F8F" w:rsidRPr="00F50423" w:rsidRDefault="00DE6F8F" w:rsidP="00F50AAF">
            <w:pPr>
              <w:rPr>
                <w:rFonts w:ascii="Tahoma" w:hAnsi="Tahoma" w:cs="Tahoma"/>
              </w:rPr>
            </w:pPr>
            <w:r>
              <w:rPr>
                <w:rFonts w:ascii="Tahoma" w:hAnsi="Tahoma" w:cs="Tahoma"/>
              </w:rPr>
              <w:t>Observatie Generala</w:t>
            </w:r>
          </w:p>
        </w:tc>
        <w:tc>
          <w:tcPr>
            <w:tcW w:w="8647" w:type="dxa"/>
          </w:tcPr>
          <w:p w:rsidR="00DE6F8F" w:rsidRPr="000037C4" w:rsidRDefault="00DE6F8F" w:rsidP="000037C4">
            <w:pPr>
              <w:pStyle w:val="ListParagraph"/>
              <w:tabs>
                <w:tab w:val="left" w:pos="284"/>
              </w:tabs>
              <w:ind w:left="0"/>
              <w:jc w:val="both"/>
              <w:rPr>
                <w:rFonts w:ascii="Tahoma" w:hAnsi="Tahoma" w:cs="Tahoma"/>
                <w:iCs/>
                <w:color w:val="000000"/>
                <w:shd w:val="clear" w:color="auto" w:fill="FFFFFF"/>
                <w:lang w:eastAsia="ja-JP"/>
              </w:rPr>
            </w:pPr>
            <w:r w:rsidRPr="004765AC">
              <w:rPr>
                <w:rFonts w:ascii="Tahoma" w:hAnsi="Tahoma" w:cs="Tahoma"/>
                <w:b/>
              </w:rPr>
              <w:t>ALRO:</w:t>
            </w:r>
            <w:r>
              <w:rPr>
                <w:rFonts w:ascii="Tahoma" w:hAnsi="Tahoma" w:cs="Tahoma"/>
              </w:rPr>
              <w:t xml:space="preserve"> </w:t>
            </w:r>
            <w:proofErr w:type="spellStart"/>
            <w:r w:rsidRPr="00F50423">
              <w:rPr>
                <w:rFonts w:ascii="Tahoma" w:hAnsi="Tahoma" w:cs="Tahoma"/>
              </w:rPr>
              <w:t>Consideram</w:t>
            </w:r>
            <w:proofErr w:type="spellEnd"/>
            <w:r w:rsidRPr="00F50423">
              <w:rPr>
                <w:rFonts w:ascii="Tahoma" w:hAnsi="Tahoma" w:cs="Tahoma"/>
              </w:rPr>
              <w:t xml:space="preserve"> </w:t>
            </w:r>
            <w:proofErr w:type="spellStart"/>
            <w:r w:rsidRPr="00F50423">
              <w:rPr>
                <w:rFonts w:ascii="Tahoma" w:hAnsi="Tahoma" w:cs="Tahoma"/>
              </w:rPr>
              <w:t>ca</w:t>
            </w:r>
            <w:proofErr w:type="spellEnd"/>
            <w:r w:rsidRPr="00F50423">
              <w:rPr>
                <w:rFonts w:ascii="Tahoma" w:hAnsi="Tahoma" w:cs="Tahoma"/>
              </w:rPr>
              <w:t xml:space="preserve">, </w:t>
            </w:r>
            <w:proofErr w:type="spellStart"/>
            <w:r w:rsidRPr="00F50423">
              <w:rPr>
                <w:rFonts w:ascii="Tahoma" w:hAnsi="Tahoma" w:cs="Tahoma"/>
              </w:rPr>
              <w:t>exceptand</w:t>
            </w:r>
            <w:proofErr w:type="spellEnd"/>
            <w:r w:rsidRPr="00F50423">
              <w:rPr>
                <w:rFonts w:ascii="Tahoma" w:hAnsi="Tahoma" w:cs="Tahoma"/>
              </w:rPr>
              <w:t xml:space="preserve"> </w:t>
            </w:r>
            <w:proofErr w:type="spellStart"/>
            <w:r w:rsidRPr="00F50423">
              <w:rPr>
                <w:rFonts w:ascii="Tahoma" w:hAnsi="Tahoma" w:cs="Tahoma"/>
              </w:rPr>
              <w:t>diferentele</w:t>
            </w:r>
            <w:proofErr w:type="spellEnd"/>
            <w:r w:rsidRPr="00F50423">
              <w:rPr>
                <w:rFonts w:ascii="Tahoma" w:hAnsi="Tahoma" w:cs="Tahoma"/>
              </w:rPr>
              <w:t xml:space="preserve"> </w:t>
            </w:r>
            <w:proofErr w:type="spellStart"/>
            <w:r w:rsidRPr="00F50423">
              <w:rPr>
                <w:rFonts w:ascii="Tahoma" w:hAnsi="Tahoma" w:cs="Tahoma"/>
              </w:rPr>
              <w:t>impuse</w:t>
            </w:r>
            <w:proofErr w:type="spellEnd"/>
            <w:r w:rsidRPr="00F50423">
              <w:rPr>
                <w:rFonts w:ascii="Tahoma" w:hAnsi="Tahoma" w:cs="Tahoma"/>
              </w:rPr>
              <w:t xml:space="preserve"> de </w:t>
            </w:r>
            <w:proofErr w:type="spellStart"/>
            <w:r w:rsidRPr="00F50423">
              <w:rPr>
                <w:rFonts w:ascii="Tahoma" w:hAnsi="Tahoma" w:cs="Tahoma"/>
              </w:rPr>
              <w:t>Regulamentul</w:t>
            </w:r>
            <w:proofErr w:type="spellEnd"/>
            <w:r w:rsidRPr="00F50423">
              <w:rPr>
                <w:rFonts w:ascii="Tahoma" w:hAnsi="Tahoma" w:cs="Tahoma"/>
              </w:rPr>
              <w:t xml:space="preserve"> 78/2014 </w:t>
            </w:r>
            <w:proofErr w:type="spellStart"/>
            <w:r w:rsidRPr="00F50423">
              <w:rPr>
                <w:rFonts w:ascii="Tahoma" w:hAnsi="Tahoma" w:cs="Tahoma"/>
              </w:rPr>
              <w:t>clauzele</w:t>
            </w:r>
            <w:proofErr w:type="spellEnd"/>
            <w:r w:rsidRPr="00F50423">
              <w:rPr>
                <w:rFonts w:ascii="Tahoma" w:hAnsi="Tahoma" w:cs="Tahoma"/>
              </w:rPr>
              <w:t xml:space="preserve"> </w:t>
            </w:r>
            <w:proofErr w:type="spellStart"/>
            <w:r w:rsidRPr="00F50423">
              <w:rPr>
                <w:rFonts w:ascii="Tahoma" w:hAnsi="Tahoma" w:cs="Tahoma"/>
              </w:rPr>
              <w:t>celor</w:t>
            </w:r>
            <w:proofErr w:type="spellEnd"/>
            <w:r w:rsidRPr="00F50423">
              <w:rPr>
                <w:rFonts w:ascii="Tahoma" w:hAnsi="Tahoma" w:cs="Tahoma"/>
              </w:rPr>
              <w:t xml:space="preserve"> </w:t>
            </w:r>
            <w:proofErr w:type="spellStart"/>
            <w:r w:rsidRPr="00F50423">
              <w:rPr>
                <w:rFonts w:ascii="Tahoma" w:hAnsi="Tahoma" w:cs="Tahoma"/>
              </w:rPr>
              <w:t>doua</w:t>
            </w:r>
            <w:proofErr w:type="spellEnd"/>
            <w:r w:rsidRPr="00F50423">
              <w:rPr>
                <w:rFonts w:ascii="Tahoma" w:hAnsi="Tahoma" w:cs="Tahoma"/>
              </w:rPr>
              <w:t xml:space="preserve"> </w:t>
            </w:r>
            <w:proofErr w:type="spellStart"/>
            <w:r w:rsidRPr="00F50423">
              <w:rPr>
                <w:rFonts w:ascii="Tahoma" w:hAnsi="Tahoma" w:cs="Tahoma"/>
              </w:rPr>
              <w:t>contracte</w:t>
            </w:r>
            <w:proofErr w:type="spellEnd"/>
            <w:r w:rsidRPr="00F50423">
              <w:rPr>
                <w:rFonts w:ascii="Tahoma" w:hAnsi="Tahoma" w:cs="Tahoma"/>
              </w:rPr>
              <w:t xml:space="preserve"> </w:t>
            </w:r>
            <w:proofErr w:type="spellStart"/>
            <w:r w:rsidRPr="00F50423">
              <w:rPr>
                <w:rFonts w:ascii="Tahoma" w:hAnsi="Tahoma" w:cs="Tahoma"/>
              </w:rPr>
              <w:t>ar</w:t>
            </w:r>
            <w:proofErr w:type="spellEnd"/>
            <w:r w:rsidRPr="00F50423">
              <w:rPr>
                <w:rFonts w:ascii="Tahoma" w:hAnsi="Tahoma" w:cs="Tahoma"/>
              </w:rPr>
              <w:t xml:space="preserve"> </w:t>
            </w:r>
            <w:proofErr w:type="spellStart"/>
            <w:r w:rsidRPr="00F50423">
              <w:rPr>
                <w:rFonts w:ascii="Tahoma" w:hAnsi="Tahoma" w:cs="Tahoma"/>
              </w:rPr>
              <w:t>trebui</w:t>
            </w:r>
            <w:proofErr w:type="spellEnd"/>
            <w:r w:rsidRPr="00F50423">
              <w:rPr>
                <w:rFonts w:ascii="Tahoma" w:hAnsi="Tahoma" w:cs="Tahoma"/>
              </w:rPr>
              <w:t xml:space="preserve"> </w:t>
            </w:r>
            <w:proofErr w:type="spellStart"/>
            <w:r w:rsidRPr="00F50423">
              <w:rPr>
                <w:rFonts w:ascii="Tahoma" w:hAnsi="Tahoma" w:cs="Tahoma"/>
              </w:rPr>
              <w:t>sa</w:t>
            </w:r>
            <w:proofErr w:type="spellEnd"/>
            <w:r w:rsidRPr="00F50423">
              <w:rPr>
                <w:rFonts w:ascii="Tahoma" w:hAnsi="Tahoma" w:cs="Tahoma"/>
              </w:rPr>
              <w:t xml:space="preserve"> </w:t>
            </w:r>
            <w:proofErr w:type="spellStart"/>
            <w:r w:rsidRPr="00F50423">
              <w:rPr>
                <w:rFonts w:ascii="Tahoma" w:hAnsi="Tahoma" w:cs="Tahoma"/>
              </w:rPr>
              <w:t>ramana</w:t>
            </w:r>
            <w:proofErr w:type="spellEnd"/>
            <w:r w:rsidRPr="00F50423">
              <w:rPr>
                <w:rFonts w:ascii="Tahoma" w:hAnsi="Tahoma" w:cs="Tahoma"/>
              </w:rPr>
              <w:t xml:space="preserve"> </w:t>
            </w:r>
            <w:proofErr w:type="spellStart"/>
            <w:r w:rsidRPr="00F50423">
              <w:rPr>
                <w:rFonts w:ascii="Tahoma" w:hAnsi="Tahoma" w:cs="Tahoma"/>
              </w:rPr>
              <w:t>intr</w:t>
            </w:r>
            <w:proofErr w:type="spellEnd"/>
            <w:r w:rsidRPr="00F50423">
              <w:rPr>
                <w:rFonts w:ascii="Tahoma" w:hAnsi="Tahoma" w:cs="Tahoma"/>
              </w:rPr>
              <w:t xml:space="preserve">-o </w:t>
            </w:r>
            <w:proofErr w:type="spellStart"/>
            <w:r w:rsidRPr="00F50423">
              <w:rPr>
                <w:rFonts w:ascii="Tahoma" w:hAnsi="Tahoma" w:cs="Tahoma"/>
              </w:rPr>
              <w:t>redactare</w:t>
            </w:r>
            <w:proofErr w:type="spellEnd"/>
            <w:r w:rsidRPr="00F50423">
              <w:rPr>
                <w:rFonts w:ascii="Tahoma" w:hAnsi="Tahoma" w:cs="Tahoma"/>
              </w:rPr>
              <w:t xml:space="preserve"> </w:t>
            </w:r>
            <w:proofErr w:type="spellStart"/>
            <w:r w:rsidRPr="00F50423">
              <w:rPr>
                <w:rFonts w:ascii="Tahoma" w:hAnsi="Tahoma" w:cs="Tahoma"/>
              </w:rPr>
              <w:t>comuna</w:t>
            </w:r>
            <w:proofErr w:type="spellEnd"/>
            <w:r w:rsidRPr="00F50423">
              <w:rPr>
                <w:rFonts w:ascii="Tahoma" w:hAnsi="Tahoma" w:cs="Tahoma"/>
              </w:rPr>
              <w:t xml:space="preserve">. </w:t>
            </w:r>
            <w:proofErr w:type="spellStart"/>
            <w:r w:rsidRPr="00F50423">
              <w:rPr>
                <w:rFonts w:ascii="Tahoma" w:hAnsi="Tahoma" w:cs="Tahoma"/>
                <w:iCs/>
                <w:color w:val="000000"/>
                <w:shd w:val="clear" w:color="auto" w:fill="FFFFFF"/>
              </w:rPr>
              <w:t>Consideram</w:t>
            </w:r>
            <w:proofErr w:type="spellEnd"/>
            <w:r w:rsidRPr="00F50423">
              <w:rPr>
                <w:rFonts w:ascii="Tahoma" w:hAnsi="Tahoma" w:cs="Tahoma"/>
                <w:iCs/>
                <w:color w:val="000000"/>
                <w:shd w:val="clear" w:color="auto" w:fill="FFFFFF"/>
              </w:rPr>
              <w:t xml:space="preserve"> </w:t>
            </w:r>
            <w:proofErr w:type="spellStart"/>
            <w:r w:rsidRPr="00F50423">
              <w:rPr>
                <w:rFonts w:ascii="Tahoma" w:hAnsi="Tahoma" w:cs="Tahoma"/>
                <w:iCs/>
                <w:color w:val="000000"/>
                <w:shd w:val="clear" w:color="auto" w:fill="FFFFFF"/>
              </w:rPr>
              <w:t>ca</w:t>
            </w:r>
            <w:proofErr w:type="spellEnd"/>
            <w:r w:rsidRPr="00F50423">
              <w:rPr>
                <w:rFonts w:ascii="Tahoma" w:hAnsi="Tahoma" w:cs="Tahoma"/>
                <w:iCs/>
                <w:color w:val="000000"/>
                <w:shd w:val="clear" w:color="auto" w:fill="FFFFFF"/>
              </w:rPr>
              <w:t xml:space="preserve"> nu </w:t>
            </w:r>
            <w:proofErr w:type="spellStart"/>
            <w:r w:rsidRPr="00F50423">
              <w:rPr>
                <w:rFonts w:ascii="Tahoma" w:hAnsi="Tahoma" w:cs="Tahoma"/>
                <w:iCs/>
                <w:color w:val="000000"/>
                <w:shd w:val="clear" w:color="auto" w:fill="FFFFFF"/>
              </w:rPr>
              <w:t>sunt</w:t>
            </w:r>
            <w:proofErr w:type="spellEnd"/>
            <w:r w:rsidRPr="00F50423">
              <w:rPr>
                <w:rFonts w:ascii="Tahoma" w:hAnsi="Tahoma" w:cs="Tahoma"/>
                <w:iCs/>
                <w:color w:val="000000"/>
                <w:shd w:val="clear" w:color="auto" w:fill="FFFFFF"/>
              </w:rPr>
              <w:t xml:space="preserve"> </w:t>
            </w:r>
            <w:proofErr w:type="spellStart"/>
            <w:r w:rsidRPr="00F50423">
              <w:rPr>
                <w:rFonts w:ascii="Tahoma" w:hAnsi="Tahoma" w:cs="Tahoma"/>
                <w:iCs/>
                <w:color w:val="000000"/>
                <w:shd w:val="clear" w:color="auto" w:fill="FFFFFF"/>
              </w:rPr>
              <w:t>necesare</w:t>
            </w:r>
            <w:proofErr w:type="spellEnd"/>
            <w:r w:rsidRPr="00F50423">
              <w:rPr>
                <w:rFonts w:ascii="Tahoma" w:hAnsi="Tahoma" w:cs="Tahoma"/>
                <w:iCs/>
                <w:color w:val="000000"/>
                <w:shd w:val="clear" w:color="auto" w:fill="FFFFFF"/>
              </w:rPr>
              <w:t xml:space="preserve"> / </w:t>
            </w:r>
            <w:proofErr w:type="spellStart"/>
            <w:r w:rsidRPr="00F50423">
              <w:rPr>
                <w:rFonts w:ascii="Tahoma" w:hAnsi="Tahoma" w:cs="Tahoma"/>
                <w:iCs/>
                <w:color w:val="000000"/>
                <w:shd w:val="clear" w:color="auto" w:fill="FFFFFF"/>
              </w:rPr>
              <w:t>oportune</w:t>
            </w:r>
            <w:proofErr w:type="spellEnd"/>
            <w:r w:rsidRPr="00F50423">
              <w:rPr>
                <w:rFonts w:ascii="Tahoma" w:hAnsi="Tahoma" w:cs="Tahoma"/>
                <w:iCs/>
                <w:color w:val="000000"/>
                <w:shd w:val="clear" w:color="auto" w:fill="FFFFFF"/>
              </w:rPr>
              <w:t xml:space="preserve"> </w:t>
            </w:r>
            <w:proofErr w:type="spellStart"/>
            <w:r w:rsidRPr="00F50423">
              <w:rPr>
                <w:rFonts w:ascii="Tahoma" w:hAnsi="Tahoma" w:cs="Tahoma"/>
                <w:iCs/>
                <w:color w:val="000000"/>
                <w:shd w:val="clear" w:color="auto" w:fill="FFFFFF"/>
              </w:rPr>
              <w:t>diferente</w:t>
            </w:r>
            <w:proofErr w:type="spellEnd"/>
            <w:r w:rsidRPr="00F50423">
              <w:rPr>
                <w:rFonts w:ascii="Tahoma" w:hAnsi="Tahoma" w:cs="Tahoma"/>
                <w:iCs/>
                <w:color w:val="000000"/>
                <w:shd w:val="clear" w:color="auto" w:fill="FFFFFF"/>
              </w:rPr>
              <w:t xml:space="preserve"> de </w:t>
            </w:r>
            <w:proofErr w:type="spellStart"/>
            <w:r w:rsidRPr="00F50423">
              <w:rPr>
                <w:rFonts w:ascii="Tahoma" w:hAnsi="Tahoma" w:cs="Tahoma"/>
                <w:iCs/>
                <w:color w:val="000000"/>
                <w:shd w:val="clear" w:color="auto" w:fill="FFFFFF"/>
              </w:rPr>
              <w:t>abordare</w:t>
            </w:r>
            <w:proofErr w:type="spellEnd"/>
            <w:r w:rsidRPr="00F50423">
              <w:rPr>
                <w:rFonts w:ascii="Tahoma" w:hAnsi="Tahoma" w:cs="Tahoma"/>
                <w:iCs/>
                <w:color w:val="000000"/>
                <w:shd w:val="clear" w:color="auto" w:fill="FFFFFF"/>
              </w:rPr>
              <w:t xml:space="preserve">/ </w:t>
            </w:r>
            <w:proofErr w:type="spellStart"/>
            <w:r w:rsidRPr="00F50423">
              <w:rPr>
                <w:rFonts w:ascii="Tahoma" w:hAnsi="Tahoma" w:cs="Tahoma"/>
                <w:iCs/>
                <w:color w:val="000000"/>
                <w:shd w:val="clear" w:color="auto" w:fill="FFFFFF"/>
              </w:rPr>
              <w:t>formulare</w:t>
            </w:r>
            <w:proofErr w:type="spellEnd"/>
            <w:r w:rsidRPr="00F50423">
              <w:rPr>
                <w:rFonts w:ascii="Tahoma" w:hAnsi="Tahoma" w:cs="Tahoma"/>
                <w:iCs/>
                <w:color w:val="000000"/>
                <w:shd w:val="clear" w:color="auto" w:fill="FFFFFF"/>
              </w:rPr>
              <w:t xml:space="preserve"> </w:t>
            </w:r>
            <w:proofErr w:type="spellStart"/>
            <w:r w:rsidRPr="00F50423">
              <w:rPr>
                <w:rFonts w:ascii="Tahoma" w:hAnsi="Tahoma" w:cs="Tahoma"/>
                <w:iCs/>
                <w:color w:val="000000"/>
                <w:shd w:val="clear" w:color="auto" w:fill="FFFFFF"/>
              </w:rPr>
              <w:t>intre</w:t>
            </w:r>
            <w:proofErr w:type="spellEnd"/>
            <w:r w:rsidRPr="00F50423">
              <w:rPr>
                <w:rFonts w:ascii="Tahoma" w:hAnsi="Tahoma" w:cs="Tahoma"/>
                <w:iCs/>
                <w:color w:val="000000"/>
                <w:shd w:val="clear" w:color="auto" w:fill="FFFFFF"/>
              </w:rPr>
              <w:t xml:space="preserve"> </w:t>
            </w:r>
            <w:proofErr w:type="spellStart"/>
            <w:r w:rsidRPr="00F50423">
              <w:rPr>
                <w:rFonts w:ascii="Tahoma" w:hAnsi="Tahoma" w:cs="Tahoma"/>
                <w:iCs/>
                <w:color w:val="000000"/>
                <w:shd w:val="clear" w:color="auto" w:fill="FFFFFF"/>
              </w:rPr>
              <w:t>contractul</w:t>
            </w:r>
            <w:proofErr w:type="spellEnd"/>
            <w:r w:rsidRPr="00F50423">
              <w:rPr>
                <w:rFonts w:ascii="Tahoma" w:hAnsi="Tahoma" w:cs="Tahoma"/>
                <w:iCs/>
                <w:color w:val="000000"/>
                <w:shd w:val="clear" w:color="auto" w:fill="FFFFFF"/>
              </w:rPr>
              <w:t xml:space="preserve"> </w:t>
            </w:r>
            <w:proofErr w:type="spellStart"/>
            <w:r w:rsidRPr="00F50423">
              <w:rPr>
                <w:rFonts w:ascii="Tahoma" w:hAnsi="Tahoma" w:cs="Tahoma"/>
                <w:iCs/>
                <w:color w:val="000000"/>
                <w:shd w:val="clear" w:color="auto" w:fill="FFFFFF"/>
              </w:rPr>
              <w:t>cadru</w:t>
            </w:r>
            <w:proofErr w:type="spellEnd"/>
            <w:r w:rsidRPr="00F50423">
              <w:rPr>
                <w:rFonts w:ascii="Tahoma" w:hAnsi="Tahoma" w:cs="Tahoma"/>
                <w:iCs/>
                <w:color w:val="000000"/>
                <w:shd w:val="clear" w:color="auto" w:fill="FFFFFF"/>
              </w:rPr>
              <w:t xml:space="preserve"> </w:t>
            </w:r>
            <w:proofErr w:type="spellStart"/>
            <w:r w:rsidRPr="00F50423">
              <w:rPr>
                <w:rFonts w:ascii="Tahoma" w:hAnsi="Tahoma" w:cs="Tahoma"/>
                <w:iCs/>
                <w:color w:val="000000"/>
                <w:shd w:val="clear" w:color="auto" w:fill="FFFFFF"/>
              </w:rPr>
              <w:t>si</w:t>
            </w:r>
            <w:proofErr w:type="spellEnd"/>
            <w:r w:rsidRPr="00F50423">
              <w:rPr>
                <w:rFonts w:ascii="Tahoma" w:hAnsi="Tahoma" w:cs="Tahoma"/>
                <w:iCs/>
                <w:color w:val="000000"/>
                <w:shd w:val="clear" w:color="auto" w:fill="FFFFFF"/>
              </w:rPr>
              <w:t xml:space="preserve"> </w:t>
            </w:r>
            <w:proofErr w:type="spellStart"/>
            <w:r w:rsidRPr="00F50423">
              <w:rPr>
                <w:rFonts w:ascii="Tahoma" w:hAnsi="Tahoma" w:cs="Tahoma"/>
                <w:iCs/>
                <w:color w:val="000000"/>
                <w:shd w:val="clear" w:color="auto" w:fill="FFFFFF"/>
              </w:rPr>
              <w:t>cel</w:t>
            </w:r>
            <w:proofErr w:type="spellEnd"/>
            <w:r w:rsidRPr="00F50423">
              <w:rPr>
                <w:rFonts w:ascii="Tahoma" w:hAnsi="Tahoma" w:cs="Tahoma"/>
                <w:iCs/>
                <w:color w:val="000000"/>
                <w:shd w:val="clear" w:color="auto" w:fill="FFFFFF"/>
              </w:rPr>
              <w:t xml:space="preserve"> standard. Nu in </w:t>
            </w:r>
            <w:proofErr w:type="spellStart"/>
            <w:r w:rsidRPr="00F50423">
              <w:rPr>
                <w:rFonts w:ascii="Tahoma" w:hAnsi="Tahoma" w:cs="Tahoma"/>
                <w:iCs/>
                <w:color w:val="000000"/>
                <w:shd w:val="clear" w:color="auto" w:fill="FFFFFF"/>
              </w:rPr>
              <w:t>cele</w:t>
            </w:r>
            <w:proofErr w:type="spellEnd"/>
            <w:r w:rsidRPr="00F50423">
              <w:rPr>
                <w:rFonts w:ascii="Tahoma" w:hAnsi="Tahoma" w:cs="Tahoma"/>
                <w:iCs/>
                <w:color w:val="000000"/>
                <w:shd w:val="clear" w:color="auto" w:fill="FFFFFF"/>
              </w:rPr>
              <w:t xml:space="preserve"> din </w:t>
            </w:r>
            <w:proofErr w:type="spellStart"/>
            <w:r w:rsidRPr="00F50423">
              <w:rPr>
                <w:rFonts w:ascii="Tahoma" w:hAnsi="Tahoma" w:cs="Tahoma"/>
                <w:iCs/>
                <w:color w:val="000000"/>
                <w:shd w:val="clear" w:color="auto" w:fill="FFFFFF"/>
              </w:rPr>
              <w:t>urma</w:t>
            </w:r>
            <w:proofErr w:type="spellEnd"/>
            <w:r w:rsidRPr="00F50423">
              <w:rPr>
                <w:rFonts w:ascii="Tahoma" w:hAnsi="Tahoma" w:cs="Tahoma"/>
                <w:iCs/>
                <w:color w:val="000000"/>
                <w:shd w:val="clear" w:color="auto" w:fill="FFFFFF"/>
              </w:rPr>
              <w:t xml:space="preserve">, </w:t>
            </w:r>
            <w:proofErr w:type="spellStart"/>
            <w:r w:rsidRPr="00F50423">
              <w:rPr>
                <w:rFonts w:ascii="Tahoma" w:hAnsi="Tahoma" w:cs="Tahoma"/>
                <w:iCs/>
                <w:color w:val="000000"/>
                <w:shd w:val="clear" w:color="auto" w:fill="FFFFFF"/>
              </w:rPr>
              <w:t>cele</w:t>
            </w:r>
            <w:proofErr w:type="spellEnd"/>
            <w:r w:rsidRPr="00F50423">
              <w:rPr>
                <w:rFonts w:ascii="Tahoma" w:hAnsi="Tahoma" w:cs="Tahoma"/>
                <w:iCs/>
                <w:color w:val="000000"/>
                <w:shd w:val="clear" w:color="auto" w:fill="FFFFFF"/>
              </w:rPr>
              <w:t xml:space="preserve"> </w:t>
            </w:r>
            <w:proofErr w:type="spellStart"/>
            <w:r w:rsidRPr="00F50423">
              <w:rPr>
                <w:rFonts w:ascii="Tahoma" w:hAnsi="Tahoma" w:cs="Tahoma"/>
                <w:iCs/>
                <w:color w:val="000000"/>
                <w:shd w:val="clear" w:color="auto" w:fill="FFFFFF"/>
              </w:rPr>
              <w:t>doua</w:t>
            </w:r>
            <w:proofErr w:type="spellEnd"/>
            <w:r w:rsidRPr="00F50423">
              <w:rPr>
                <w:rFonts w:ascii="Tahoma" w:hAnsi="Tahoma" w:cs="Tahoma"/>
                <w:iCs/>
                <w:color w:val="000000"/>
                <w:shd w:val="clear" w:color="auto" w:fill="FFFFFF"/>
              </w:rPr>
              <w:t xml:space="preserve"> </w:t>
            </w:r>
            <w:proofErr w:type="spellStart"/>
            <w:r w:rsidRPr="00F50423">
              <w:rPr>
                <w:rFonts w:ascii="Tahoma" w:hAnsi="Tahoma" w:cs="Tahoma"/>
                <w:iCs/>
                <w:color w:val="000000"/>
                <w:shd w:val="clear" w:color="auto" w:fill="FFFFFF"/>
              </w:rPr>
              <w:t>contracte</w:t>
            </w:r>
            <w:proofErr w:type="spellEnd"/>
            <w:r w:rsidRPr="00F50423">
              <w:rPr>
                <w:rFonts w:ascii="Tahoma" w:hAnsi="Tahoma" w:cs="Tahoma"/>
                <w:iCs/>
                <w:color w:val="000000"/>
                <w:shd w:val="clear" w:color="auto" w:fill="FFFFFF"/>
              </w:rPr>
              <w:t xml:space="preserve"> nu </w:t>
            </w:r>
            <w:proofErr w:type="spellStart"/>
            <w:r w:rsidRPr="00F50423">
              <w:rPr>
                <w:rFonts w:ascii="Tahoma" w:hAnsi="Tahoma" w:cs="Tahoma"/>
                <w:iCs/>
                <w:color w:val="000000"/>
                <w:shd w:val="clear" w:color="auto" w:fill="FFFFFF"/>
              </w:rPr>
              <w:t>ar</w:t>
            </w:r>
            <w:proofErr w:type="spellEnd"/>
            <w:r w:rsidRPr="00F50423">
              <w:rPr>
                <w:rFonts w:ascii="Tahoma" w:hAnsi="Tahoma" w:cs="Tahoma"/>
                <w:iCs/>
                <w:color w:val="000000"/>
                <w:shd w:val="clear" w:color="auto" w:fill="FFFFFF"/>
              </w:rPr>
              <w:t xml:space="preserve"> </w:t>
            </w:r>
            <w:proofErr w:type="spellStart"/>
            <w:r w:rsidRPr="00F50423">
              <w:rPr>
                <w:rFonts w:ascii="Tahoma" w:hAnsi="Tahoma" w:cs="Tahoma"/>
                <w:iCs/>
                <w:color w:val="000000"/>
                <w:shd w:val="clear" w:color="auto" w:fill="FFFFFF"/>
              </w:rPr>
              <w:t>trebui</w:t>
            </w:r>
            <w:proofErr w:type="spellEnd"/>
            <w:r w:rsidRPr="00F50423">
              <w:rPr>
                <w:rFonts w:ascii="Tahoma" w:hAnsi="Tahoma" w:cs="Tahoma"/>
                <w:iCs/>
                <w:color w:val="000000"/>
                <w:shd w:val="clear" w:color="auto" w:fill="FFFFFF"/>
              </w:rPr>
              <w:t xml:space="preserve"> </w:t>
            </w:r>
            <w:proofErr w:type="spellStart"/>
            <w:r w:rsidRPr="00F50423">
              <w:rPr>
                <w:rFonts w:ascii="Tahoma" w:hAnsi="Tahoma" w:cs="Tahoma"/>
                <w:iCs/>
                <w:color w:val="000000"/>
                <w:shd w:val="clear" w:color="auto" w:fill="FFFFFF"/>
              </w:rPr>
              <w:t>sa</w:t>
            </w:r>
            <w:proofErr w:type="spellEnd"/>
            <w:r w:rsidRPr="00F50423">
              <w:rPr>
                <w:rFonts w:ascii="Tahoma" w:hAnsi="Tahoma" w:cs="Tahoma"/>
                <w:iCs/>
                <w:color w:val="000000"/>
                <w:shd w:val="clear" w:color="auto" w:fill="FFFFFF"/>
              </w:rPr>
              <w:t xml:space="preserve"> se </w:t>
            </w:r>
            <w:proofErr w:type="spellStart"/>
            <w:r w:rsidRPr="00F50423">
              <w:rPr>
                <w:rFonts w:ascii="Tahoma" w:hAnsi="Tahoma" w:cs="Tahoma"/>
                <w:iCs/>
                <w:color w:val="000000"/>
                <w:shd w:val="clear" w:color="auto" w:fill="FFFFFF"/>
              </w:rPr>
              <w:t>afle</w:t>
            </w:r>
            <w:proofErr w:type="spellEnd"/>
            <w:r w:rsidRPr="00F50423">
              <w:rPr>
                <w:rFonts w:ascii="Tahoma" w:hAnsi="Tahoma" w:cs="Tahoma"/>
                <w:iCs/>
                <w:color w:val="000000"/>
                <w:shd w:val="clear" w:color="auto" w:fill="FFFFFF"/>
              </w:rPr>
              <w:t xml:space="preserve"> in </w:t>
            </w:r>
            <w:proofErr w:type="spellStart"/>
            <w:r w:rsidRPr="00F50423">
              <w:rPr>
                <w:rFonts w:ascii="Tahoma" w:hAnsi="Tahoma" w:cs="Tahoma"/>
                <w:iCs/>
                <w:color w:val="000000"/>
                <w:shd w:val="clear" w:color="auto" w:fill="FFFFFF"/>
              </w:rPr>
              <w:t>contradictie</w:t>
            </w:r>
            <w:proofErr w:type="spellEnd"/>
            <w:r w:rsidRPr="00F50423">
              <w:rPr>
                <w:rFonts w:ascii="Tahoma" w:hAnsi="Tahoma" w:cs="Tahoma"/>
                <w:iCs/>
                <w:color w:val="000000"/>
                <w:shd w:val="clear" w:color="auto" w:fill="FFFFFF"/>
              </w:rPr>
              <w:t xml:space="preserve"> cu </w:t>
            </w:r>
            <w:proofErr w:type="spellStart"/>
            <w:r w:rsidRPr="00F50423">
              <w:rPr>
                <w:rFonts w:ascii="Tahoma" w:hAnsi="Tahoma" w:cs="Tahoma"/>
                <w:iCs/>
                <w:color w:val="000000"/>
                <w:shd w:val="clear" w:color="auto" w:fill="FFFFFF"/>
              </w:rPr>
              <w:t>contractul</w:t>
            </w:r>
            <w:proofErr w:type="spellEnd"/>
            <w:r w:rsidRPr="00F50423">
              <w:rPr>
                <w:rFonts w:ascii="Tahoma" w:hAnsi="Tahoma" w:cs="Tahoma"/>
                <w:iCs/>
                <w:color w:val="000000"/>
                <w:shd w:val="clear" w:color="auto" w:fill="FFFFFF"/>
              </w:rPr>
              <w:t xml:space="preserve"> EFET. Art.2, 3, 4, 10, 11, 12, 13, 21, </w:t>
            </w:r>
            <w:proofErr w:type="spellStart"/>
            <w:r w:rsidRPr="00F50423">
              <w:rPr>
                <w:rFonts w:ascii="Tahoma" w:hAnsi="Tahoma" w:cs="Tahoma"/>
                <w:iCs/>
                <w:color w:val="000000"/>
                <w:shd w:val="clear" w:color="auto" w:fill="FFFFFF"/>
              </w:rPr>
              <w:t>anexa</w:t>
            </w:r>
            <w:proofErr w:type="spellEnd"/>
            <w:r w:rsidRPr="00F50423">
              <w:rPr>
                <w:rFonts w:ascii="Tahoma" w:hAnsi="Tahoma" w:cs="Tahoma"/>
                <w:iCs/>
                <w:color w:val="000000"/>
                <w:shd w:val="clear" w:color="auto" w:fill="FFFFFF"/>
              </w:rPr>
              <w:t xml:space="preserve"> 1 (contract </w:t>
            </w:r>
            <w:proofErr w:type="spellStart"/>
            <w:r w:rsidRPr="00F50423">
              <w:rPr>
                <w:rFonts w:ascii="Tahoma" w:hAnsi="Tahoma" w:cs="Tahoma"/>
                <w:iCs/>
                <w:color w:val="000000"/>
                <w:shd w:val="clear" w:color="auto" w:fill="FFFFFF"/>
              </w:rPr>
              <w:t>cadru</w:t>
            </w:r>
            <w:proofErr w:type="spellEnd"/>
            <w:r w:rsidRPr="00F50423">
              <w:rPr>
                <w:rFonts w:ascii="Tahoma" w:hAnsi="Tahoma" w:cs="Tahoma"/>
                <w:iCs/>
                <w:color w:val="000000"/>
                <w:shd w:val="clear" w:color="auto" w:fill="FFFFFF"/>
              </w:rPr>
              <w:t xml:space="preserve">) </w:t>
            </w:r>
            <w:proofErr w:type="spellStart"/>
            <w:r w:rsidRPr="00F50423">
              <w:rPr>
                <w:rFonts w:ascii="Tahoma" w:hAnsi="Tahoma" w:cs="Tahoma"/>
                <w:iCs/>
                <w:color w:val="000000"/>
                <w:u w:val="single"/>
                <w:shd w:val="clear" w:color="auto" w:fill="FFFFFF"/>
              </w:rPr>
              <w:t>ar</w:t>
            </w:r>
            <w:proofErr w:type="spellEnd"/>
            <w:r w:rsidRPr="00F50423">
              <w:rPr>
                <w:rFonts w:ascii="Tahoma" w:hAnsi="Tahoma" w:cs="Tahoma"/>
                <w:iCs/>
                <w:color w:val="000000"/>
                <w:u w:val="single"/>
                <w:shd w:val="clear" w:color="auto" w:fill="FFFFFF"/>
              </w:rPr>
              <w:t xml:space="preserve"> </w:t>
            </w:r>
            <w:proofErr w:type="spellStart"/>
            <w:r w:rsidRPr="00F50423">
              <w:rPr>
                <w:rFonts w:ascii="Tahoma" w:hAnsi="Tahoma" w:cs="Tahoma"/>
                <w:iCs/>
                <w:color w:val="000000"/>
                <w:u w:val="single"/>
                <w:shd w:val="clear" w:color="auto" w:fill="FFFFFF"/>
              </w:rPr>
              <w:t>trebui</w:t>
            </w:r>
            <w:proofErr w:type="spellEnd"/>
            <w:r w:rsidRPr="00F50423">
              <w:rPr>
                <w:rFonts w:ascii="Tahoma" w:hAnsi="Tahoma" w:cs="Tahoma"/>
                <w:iCs/>
                <w:color w:val="000000"/>
                <w:shd w:val="clear" w:color="auto" w:fill="FFFFFF"/>
              </w:rPr>
              <w:t xml:space="preserve"> </w:t>
            </w:r>
            <w:proofErr w:type="spellStart"/>
            <w:r w:rsidRPr="00F50423">
              <w:rPr>
                <w:rFonts w:ascii="Tahoma" w:hAnsi="Tahoma" w:cs="Tahoma"/>
                <w:iCs/>
                <w:color w:val="000000"/>
                <w:shd w:val="clear" w:color="auto" w:fill="FFFFFF"/>
              </w:rPr>
              <w:t>sa</w:t>
            </w:r>
            <w:proofErr w:type="spellEnd"/>
            <w:r w:rsidRPr="00F50423">
              <w:rPr>
                <w:rFonts w:ascii="Tahoma" w:hAnsi="Tahoma" w:cs="Tahoma"/>
                <w:iCs/>
                <w:color w:val="000000"/>
                <w:shd w:val="clear" w:color="auto" w:fill="FFFFFF"/>
              </w:rPr>
              <w:t xml:space="preserve"> </w:t>
            </w:r>
            <w:proofErr w:type="spellStart"/>
            <w:r w:rsidRPr="00F50423">
              <w:rPr>
                <w:rFonts w:ascii="Tahoma" w:hAnsi="Tahoma" w:cs="Tahoma"/>
                <w:iCs/>
                <w:color w:val="000000"/>
                <w:shd w:val="clear" w:color="auto" w:fill="FFFFFF"/>
              </w:rPr>
              <w:t>aiba</w:t>
            </w:r>
            <w:proofErr w:type="spellEnd"/>
            <w:r w:rsidRPr="00F50423">
              <w:rPr>
                <w:rFonts w:ascii="Tahoma" w:hAnsi="Tahoma" w:cs="Tahoma"/>
                <w:iCs/>
                <w:color w:val="000000"/>
                <w:shd w:val="clear" w:color="auto" w:fill="FFFFFF"/>
              </w:rPr>
              <w:t xml:space="preserve"> </w:t>
            </w:r>
            <w:proofErr w:type="spellStart"/>
            <w:r w:rsidRPr="00F50423">
              <w:rPr>
                <w:rFonts w:ascii="Tahoma" w:hAnsi="Tahoma" w:cs="Tahoma"/>
                <w:iCs/>
                <w:color w:val="000000"/>
                <w:shd w:val="clear" w:color="auto" w:fill="FFFFFF"/>
              </w:rPr>
              <w:t>aceiasi</w:t>
            </w:r>
            <w:proofErr w:type="spellEnd"/>
            <w:r w:rsidRPr="00F50423">
              <w:rPr>
                <w:rFonts w:ascii="Tahoma" w:hAnsi="Tahoma" w:cs="Tahoma"/>
                <w:iCs/>
                <w:color w:val="000000"/>
                <w:shd w:val="clear" w:color="auto" w:fill="FFFFFF"/>
              </w:rPr>
              <w:t xml:space="preserve"> </w:t>
            </w:r>
            <w:proofErr w:type="spellStart"/>
            <w:r w:rsidRPr="00F50423">
              <w:rPr>
                <w:rFonts w:ascii="Tahoma" w:hAnsi="Tahoma" w:cs="Tahoma"/>
                <w:iCs/>
                <w:color w:val="000000"/>
                <w:shd w:val="clear" w:color="auto" w:fill="FFFFFF"/>
              </w:rPr>
              <w:t>formulare</w:t>
            </w:r>
            <w:proofErr w:type="spellEnd"/>
            <w:r w:rsidRPr="00F50423">
              <w:rPr>
                <w:rFonts w:ascii="Tahoma" w:hAnsi="Tahoma" w:cs="Tahoma"/>
                <w:iCs/>
                <w:color w:val="000000"/>
                <w:shd w:val="clear" w:color="auto" w:fill="FFFFFF"/>
              </w:rPr>
              <w:t xml:space="preserve"> cu </w:t>
            </w:r>
            <w:proofErr w:type="spellStart"/>
            <w:r w:rsidRPr="00F50423">
              <w:rPr>
                <w:rFonts w:ascii="Tahoma" w:hAnsi="Tahoma" w:cs="Tahoma"/>
                <w:iCs/>
                <w:color w:val="000000"/>
                <w:shd w:val="clear" w:color="auto" w:fill="FFFFFF"/>
              </w:rPr>
              <w:t>articolele</w:t>
            </w:r>
            <w:proofErr w:type="spellEnd"/>
            <w:r w:rsidRPr="00F50423">
              <w:rPr>
                <w:rFonts w:ascii="Tahoma" w:hAnsi="Tahoma" w:cs="Tahoma"/>
                <w:iCs/>
                <w:color w:val="000000"/>
                <w:shd w:val="clear" w:color="auto" w:fill="FFFFFF"/>
              </w:rPr>
              <w:t xml:space="preserve"> 2, 3, 4, 18, 19, 20, 21, 29, </w:t>
            </w:r>
            <w:proofErr w:type="spellStart"/>
            <w:r w:rsidRPr="00F50423">
              <w:rPr>
                <w:rFonts w:ascii="Tahoma" w:hAnsi="Tahoma" w:cs="Tahoma"/>
                <w:iCs/>
                <w:color w:val="000000"/>
                <w:shd w:val="clear" w:color="auto" w:fill="FFFFFF"/>
              </w:rPr>
              <w:t>anexa</w:t>
            </w:r>
            <w:proofErr w:type="spellEnd"/>
            <w:r w:rsidRPr="00F50423">
              <w:rPr>
                <w:rFonts w:ascii="Tahoma" w:hAnsi="Tahoma" w:cs="Tahoma"/>
                <w:iCs/>
                <w:color w:val="000000"/>
                <w:shd w:val="clear" w:color="auto" w:fill="FFFFFF"/>
              </w:rPr>
              <w:t xml:space="preserve"> 1 (contract standard).</w:t>
            </w:r>
          </w:p>
        </w:tc>
      </w:tr>
      <w:tr w:rsidR="00DE6F8F" w:rsidRPr="00F50423" w:rsidTr="005368F0">
        <w:tc>
          <w:tcPr>
            <w:tcW w:w="1418" w:type="dxa"/>
          </w:tcPr>
          <w:p w:rsidR="00DE6F8F" w:rsidRPr="00F50423" w:rsidRDefault="00DE6F8F" w:rsidP="00E14FEB">
            <w:pPr>
              <w:rPr>
                <w:rFonts w:ascii="Tahoma" w:hAnsi="Tahoma" w:cs="Tahoma"/>
              </w:rPr>
            </w:pPr>
          </w:p>
        </w:tc>
        <w:tc>
          <w:tcPr>
            <w:tcW w:w="5211" w:type="dxa"/>
          </w:tcPr>
          <w:p w:rsidR="00DE6F8F" w:rsidRDefault="00DE6F8F" w:rsidP="00F50AAF">
            <w:pPr>
              <w:rPr>
                <w:rFonts w:ascii="Tahoma" w:hAnsi="Tahoma" w:cs="Tahoma"/>
              </w:rPr>
            </w:pPr>
          </w:p>
          <w:p w:rsidR="00DE6F8F" w:rsidRPr="00F50423" w:rsidRDefault="00DE6F8F" w:rsidP="00F50AAF">
            <w:pPr>
              <w:rPr>
                <w:rFonts w:ascii="Tahoma" w:hAnsi="Tahoma" w:cs="Tahoma"/>
              </w:rPr>
            </w:pPr>
            <w:r>
              <w:rPr>
                <w:rFonts w:ascii="Tahoma" w:hAnsi="Tahoma" w:cs="Tahoma"/>
              </w:rPr>
              <w:t>Observatie Generala</w:t>
            </w:r>
          </w:p>
        </w:tc>
        <w:tc>
          <w:tcPr>
            <w:tcW w:w="8647" w:type="dxa"/>
          </w:tcPr>
          <w:p w:rsidR="00DE6F8F" w:rsidRPr="00F50423" w:rsidRDefault="00DE6F8F" w:rsidP="00E14FEB">
            <w:pPr>
              <w:jc w:val="both"/>
              <w:rPr>
                <w:rFonts w:ascii="Tahoma" w:hAnsi="Tahoma" w:cs="Tahoma"/>
              </w:rPr>
            </w:pPr>
            <w:r w:rsidRPr="004765AC">
              <w:rPr>
                <w:rFonts w:ascii="Tahoma" w:hAnsi="Tahoma" w:cs="Tahoma"/>
                <w:b/>
              </w:rPr>
              <w:t>RAAN:</w:t>
            </w:r>
            <w:r>
              <w:rPr>
                <w:rFonts w:ascii="Tahoma" w:hAnsi="Tahoma" w:cs="Tahoma"/>
              </w:rPr>
              <w:t xml:space="preserve"> </w:t>
            </w:r>
            <w:r w:rsidRPr="00F50423">
              <w:rPr>
                <w:rFonts w:ascii="Tahoma" w:hAnsi="Tahoma" w:cs="Tahoma"/>
              </w:rPr>
              <w:t>Propun delimitarea ferma, in cadrul contractului de vânzare-cumpărare a energiei electrice pe PCCB-LE, a clauzelor ce nu pot fi modificate şi cele care pot fi modificate, prin anexe la contract care cuprind prevederile propuse exclusiv de initiator, respectiv Anexa 5 - Facturare si conditii de plata, Anexa 6 - Garantii de buna executie, Anexa 7 - Clauze de reziliere.</w:t>
            </w:r>
          </w:p>
        </w:tc>
      </w:tr>
      <w:tr w:rsidR="00DE6F8F" w:rsidRPr="00F50423" w:rsidTr="005368F0">
        <w:tc>
          <w:tcPr>
            <w:tcW w:w="1418" w:type="dxa"/>
          </w:tcPr>
          <w:p w:rsidR="00DE6F8F" w:rsidRPr="00F50423" w:rsidRDefault="00DE6F8F" w:rsidP="002D1517">
            <w:pPr>
              <w:rPr>
                <w:rFonts w:ascii="Tahoma" w:hAnsi="Tahoma" w:cs="Tahoma"/>
              </w:rPr>
            </w:pPr>
          </w:p>
        </w:tc>
        <w:tc>
          <w:tcPr>
            <w:tcW w:w="5211" w:type="dxa"/>
          </w:tcPr>
          <w:p w:rsidR="00DE6F8F" w:rsidRPr="00F50423" w:rsidRDefault="00DE6F8F" w:rsidP="00D25714">
            <w:pPr>
              <w:rPr>
                <w:rFonts w:ascii="Tahoma" w:hAnsi="Tahoma" w:cs="Tahoma"/>
              </w:rPr>
            </w:pPr>
            <w:r w:rsidRPr="00F50423">
              <w:rPr>
                <w:rFonts w:ascii="Tahoma" w:hAnsi="Tahoma" w:cs="Tahoma"/>
              </w:rPr>
              <w:t xml:space="preserve">Observatie </w:t>
            </w:r>
            <w:r>
              <w:rPr>
                <w:rFonts w:ascii="Tahoma" w:hAnsi="Tahoma" w:cs="Tahoma"/>
              </w:rPr>
              <w:t>G</w:t>
            </w:r>
            <w:r w:rsidRPr="00F50423">
              <w:rPr>
                <w:rFonts w:ascii="Tahoma" w:hAnsi="Tahoma" w:cs="Tahoma"/>
              </w:rPr>
              <w:t>enerala</w:t>
            </w:r>
          </w:p>
        </w:tc>
        <w:tc>
          <w:tcPr>
            <w:tcW w:w="8647" w:type="dxa"/>
          </w:tcPr>
          <w:p w:rsidR="00DE6F8F" w:rsidRPr="00F50423" w:rsidRDefault="00DE6F8F" w:rsidP="002D1517">
            <w:pPr>
              <w:jc w:val="both"/>
              <w:rPr>
                <w:rFonts w:ascii="Tahoma" w:hAnsi="Tahoma" w:cs="Tahoma"/>
              </w:rPr>
            </w:pPr>
            <w:r w:rsidRPr="004765AC">
              <w:rPr>
                <w:rFonts w:ascii="Tahoma" w:hAnsi="Tahoma" w:cs="Tahoma"/>
                <w:b/>
              </w:rPr>
              <w:t>ROMGAZ:</w:t>
            </w:r>
            <w:r w:rsidRPr="00F50423">
              <w:rPr>
                <w:rFonts w:ascii="Tahoma" w:hAnsi="Tahoma" w:cs="Tahoma"/>
              </w:rPr>
              <w:t xml:space="preserve"> Consideram necesar sa fie specificat mai clar gradul de libertate al participantului initiator in a modifica anexele 5 si 6. De exemplu, societatea ROMGAZ are o alta politica privind aplicarea penalitatilor de intarziere, respectiv nivelul acestora (%) este diferit de dobanda datorata pentru neplata la termen a obligatiilor catre bugetul de stat.</w:t>
            </w:r>
          </w:p>
        </w:tc>
      </w:tr>
      <w:tr w:rsidR="00DE6F8F" w:rsidRPr="00F50423" w:rsidTr="005368F0">
        <w:tc>
          <w:tcPr>
            <w:tcW w:w="1418" w:type="dxa"/>
          </w:tcPr>
          <w:p w:rsidR="00DE6F8F" w:rsidRPr="00F50423" w:rsidRDefault="00DE6F8F" w:rsidP="0081433D">
            <w:pPr>
              <w:rPr>
                <w:rFonts w:ascii="Tahoma" w:hAnsi="Tahoma" w:cs="Tahoma"/>
              </w:rPr>
            </w:pPr>
          </w:p>
        </w:tc>
        <w:tc>
          <w:tcPr>
            <w:tcW w:w="5211" w:type="dxa"/>
          </w:tcPr>
          <w:p w:rsidR="00DE6F8F" w:rsidRPr="00F50423" w:rsidRDefault="00DE6F8F" w:rsidP="00D25714">
            <w:pPr>
              <w:jc w:val="both"/>
              <w:rPr>
                <w:rFonts w:ascii="Tahoma" w:hAnsi="Tahoma" w:cs="Tahoma"/>
              </w:rPr>
            </w:pPr>
            <w:r w:rsidRPr="00F50423">
              <w:rPr>
                <w:rFonts w:ascii="Tahoma" w:hAnsi="Tahoma" w:cs="Tahoma"/>
              </w:rPr>
              <w:t xml:space="preserve">Observatie </w:t>
            </w:r>
            <w:r>
              <w:rPr>
                <w:rFonts w:ascii="Tahoma" w:hAnsi="Tahoma" w:cs="Tahoma"/>
              </w:rPr>
              <w:t>G</w:t>
            </w:r>
            <w:r w:rsidRPr="00F50423">
              <w:rPr>
                <w:rFonts w:ascii="Tahoma" w:hAnsi="Tahoma" w:cs="Tahoma"/>
              </w:rPr>
              <w:t>enerala</w:t>
            </w:r>
          </w:p>
        </w:tc>
        <w:tc>
          <w:tcPr>
            <w:tcW w:w="8647" w:type="dxa"/>
          </w:tcPr>
          <w:p w:rsidR="00DE6F8F" w:rsidRPr="00B20AEA" w:rsidRDefault="00DE6F8F" w:rsidP="00FB49E3">
            <w:pPr>
              <w:jc w:val="both"/>
              <w:rPr>
                <w:rFonts w:ascii="Tahoma" w:eastAsiaTheme="minorEastAsia" w:hAnsi="Tahoma" w:cs="Tahoma"/>
                <w:lang w:eastAsia="zh-CN"/>
              </w:rPr>
            </w:pPr>
            <w:r>
              <w:rPr>
                <w:rFonts w:ascii="Tahoma" w:eastAsiaTheme="minorEastAsia" w:hAnsi="Tahoma" w:cs="Tahoma" w:hint="eastAsia"/>
                <w:b/>
                <w:lang w:eastAsia="zh-CN"/>
              </w:rPr>
              <w:t xml:space="preserve">AFEER: </w:t>
            </w:r>
            <w:r>
              <w:rPr>
                <w:rFonts w:ascii="Tahoma" w:eastAsiaTheme="minorEastAsia" w:hAnsi="Tahoma" w:cs="Tahoma" w:hint="eastAsia"/>
                <w:lang w:eastAsia="zh-CN"/>
              </w:rPr>
              <w:t xml:space="preserve">Toate clauzele cu privire la constituirea scrisorilor de garantie bancara, termenele de plata si de penalitati (pentru non performance </w:t>
            </w:r>
            <w:r>
              <w:rPr>
                <w:rFonts w:ascii="Tahoma" w:eastAsiaTheme="minorEastAsia" w:hAnsi="Tahoma" w:cs="Tahoma"/>
                <w:lang w:eastAsia="zh-CN"/>
              </w:rPr>
              <w:t>–</w:t>
            </w:r>
            <w:r>
              <w:rPr>
                <w:rFonts w:ascii="Tahoma" w:eastAsiaTheme="minorEastAsia" w:hAnsi="Tahoma" w:cs="Tahoma" w:hint="eastAsia"/>
                <w:lang w:eastAsia="zh-CN"/>
              </w:rPr>
              <w:t xml:space="preserve"> de neexecutie) sa fie lasate la latitudinea participantului initiator care poate sa isi personalizeze forma de contract.</w:t>
            </w:r>
          </w:p>
        </w:tc>
      </w:tr>
      <w:tr w:rsidR="00DE6F8F" w:rsidRPr="00F50423" w:rsidTr="005368F0">
        <w:tc>
          <w:tcPr>
            <w:tcW w:w="1418" w:type="dxa"/>
          </w:tcPr>
          <w:p w:rsidR="00DE6F8F" w:rsidRPr="00F50423" w:rsidRDefault="00DE6F8F" w:rsidP="0081433D">
            <w:pPr>
              <w:rPr>
                <w:rFonts w:ascii="Tahoma" w:hAnsi="Tahoma" w:cs="Tahoma"/>
                <w:lang w:val="en-US"/>
              </w:rPr>
            </w:pPr>
            <w:r w:rsidRPr="00F50423">
              <w:rPr>
                <w:rFonts w:ascii="Tahoma" w:hAnsi="Tahoma" w:cs="Tahoma"/>
              </w:rPr>
              <w:t xml:space="preserve">Art. 2 </w:t>
            </w:r>
            <w:r w:rsidRPr="00F50423">
              <w:rPr>
                <w:rFonts w:ascii="Tahoma" w:hAnsi="Tahoma" w:cs="Tahoma"/>
                <w:lang w:val="en-US"/>
              </w:rPr>
              <w:t>(2)</w:t>
            </w:r>
          </w:p>
        </w:tc>
        <w:tc>
          <w:tcPr>
            <w:tcW w:w="5211" w:type="dxa"/>
          </w:tcPr>
          <w:p w:rsidR="00DE6F8F" w:rsidRPr="00F50423" w:rsidRDefault="00DE6F8F" w:rsidP="00725187">
            <w:pPr>
              <w:jc w:val="both"/>
              <w:rPr>
                <w:rFonts w:ascii="Tahoma" w:hAnsi="Tahoma" w:cs="Tahoma"/>
              </w:rPr>
            </w:pPr>
            <w:r w:rsidRPr="00F50423">
              <w:rPr>
                <w:rFonts w:ascii="Tahoma" w:hAnsi="Tahoma" w:cs="Tahoma"/>
              </w:rPr>
              <w:t>Prețul de Contract este prețul rezultat în urma licitației și cuprinde prețul energiei electrice și tariful pentru introducerea energiei electrice în rețea (TG) aprobat de ANRE, acestea fiind evidențiat in Anexa 3 la prezentul Contract. Prețul energiei electrice  este ferm și fix pentru ambele părţi pe toată durata contractuală.</w:t>
            </w:r>
            <w:r>
              <w:rPr>
                <w:rFonts w:ascii="Tahoma" w:hAnsi="Tahoma" w:cs="Tahoma"/>
              </w:rPr>
              <w:t xml:space="preserve"> </w:t>
            </w:r>
            <w:r w:rsidRPr="00F50423">
              <w:rPr>
                <w:rFonts w:ascii="Tahoma" w:hAnsi="Tahoma" w:cs="Tahoma"/>
              </w:rPr>
              <w:t xml:space="preserve">În cazul în care ANRE modifică valoarea TG ulterior semnării Contractului, Prețul de Contract se modifică prin </w:t>
            </w:r>
            <w:r w:rsidRPr="00F50423">
              <w:rPr>
                <w:rFonts w:ascii="Tahoma" w:hAnsi="Tahoma" w:cs="Tahoma"/>
              </w:rPr>
              <w:lastRenderedPageBreak/>
              <w:t>aplicarea noului TG</w:t>
            </w:r>
            <w:r w:rsidR="005368F0">
              <w:rPr>
                <w:rFonts w:ascii="Tahoma" w:hAnsi="Tahoma" w:cs="Tahoma"/>
                <w:highlight w:val="yellow"/>
              </w:rPr>
              <w:t>.</w:t>
            </w:r>
            <w:r w:rsidRPr="00EF35C6">
              <w:rPr>
                <w:rFonts w:ascii="Tahoma" w:hAnsi="Tahoma" w:cs="Tahoma"/>
                <w:highlight w:val="yellow"/>
              </w:rPr>
              <w:t xml:space="preserve"> conform prevederilor de la Anexa</w:t>
            </w:r>
            <w:r w:rsidR="005368F0">
              <w:rPr>
                <w:rFonts w:ascii="Tahoma" w:hAnsi="Tahoma" w:cs="Tahoma"/>
                <w:highlight w:val="yellow"/>
              </w:rPr>
              <w:t xml:space="preserve"> </w:t>
            </w:r>
            <w:r w:rsidRPr="00EF35C6">
              <w:rPr>
                <w:rFonts w:ascii="Tahoma" w:hAnsi="Tahoma" w:cs="Tahoma"/>
                <w:highlight w:val="yellow"/>
              </w:rPr>
              <w:t>3.</w:t>
            </w:r>
            <w:ins w:id="2" w:author="Andreea Utulete" w:date="2014-12-19T15:06:00Z">
              <w:r w:rsidR="00667132">
                <w:rPr>
                  <w:rFonts w:ascii="Tahoma" w:hAnsi="Tahoma" w:cs="Tahoma"/>
                </w:rPr>
                <w:t xml:space="preserve"> (Se păstrează forma iniţială 19.12.2014)</w:t>
              </w:r>
            </w:ins>
          </w:p>
        </w:tc>
        <w:tc>
          <w:tcPr>
            <w:tcW w:w="8647" w:type="dxa"/>
          </w:tcPr>
          <w:p w:rsidR="00DE6F8F" w:rsidRDefault="00DE6F8F" w:rsidP="00FB49E3">
            <w:pPr>
              <w:jc w:val="both"/>
              <w:rPr>
                <w:rFonts w:ascii="Tahoma" w:hAnsi="Tahoma" w:cs="Tahoma"/>
                <w:i/>
                <w:strike/>
                <w:color w:val="FF0000"/>
              </w:rPr>
            </w:pPr>
            <w:r w:rsidRPr="00D42675">
              <w:rPr>
                <w:rFonts w:ascii="Tahoma" w:hAnsi="Tahoma" w:cs="Tahoma"/>
                <w:b/>
              </w:rPr>
              <w:lastRenderedPageBreak/>
              <w:t>ANRE</w:t>
            </w:r>
            <w:r w:rsidRPr="00D42675">
              <w:rPr>
                <w:rFonts w:ascii="Tahoma" w:hAnsi="Tahoma" w:cs="Tahoma"/>
              </w:rPr>
              <w:t>:</w:t>
            </w:r>
            <w:r w:rsidRPr="00D42675">
              <w:rPr>
                <w:rFonts w:ascii="Tahoma" w:hAnsi="Tahoma" w:cs="Tahoma"/>
                <w:i/>
              </w:rPr>
              <w:t xml:space="preserve"> </w:t>
            </w:r>
            <w:r w:rsidRPr="00F50423">
              <w:rPr>
                <w:rFonts w:ascii="Tahoma" w:hAnsi="Tahoma" w:cs="Tahoma"/>
                <w:i/>
              </w:rPr>
              <w:t>Prețul de Contract este prețul rezultat în urma licitației și cuprinde prețul energiei electrice și tariful pentru introducerea energiei electrice în rețea (TG) aprobat de ANRE, acest</w:t>
            </w:r>
            <w:r w:rsidRPr="007C0AC3">
              <w:rPr>
                <w:rFonts w:ascii="Tahoma" w:hAnsi="Tahoma" w:cs="Tahoma"/>
                <w:i/>
                <w:strike/>
                <w:color w:val="FF0000"/>
              </w:rPr>
              <w:t>e</w:t>
            </w:r>
            <w:r w:rsidRPr="00F50423">
              <w:rPr>
                <w:rFonts w:ascii="Tahoma" w:hAnsi="Tahoma" w:cs="Tahoma"/>
                <w:i/>
              </w:rPr>
              <w:t>a fiind evidențiat</w:t>
            </w:r>
            <w:r w:rsidRPr="007C0AC3">
              <w:rPr>
                <w:rFonts w:ascii="Tahoma" w:hAnsi="Tahoma" w:cs="Tahoma"/>
                <w:i/>
                <w:strike/>
                <w:color w:val="FF0000"/>
              </w:rPr>
              <w:t>e</w:t>
            </w:r>
            <w:r w:rsidRPr="00F50423">
              <w:rPr>
                <w:rFonts w:ascii="Tahoma" w:hAnsi="Tahoma" w:cs="Tahoma"/>
                <w:i/>
              </w:rPr>
              <w:t xml:space="preserve"> </w:t>
            </w:r>
            <w:r w:rsidRPr="007C0AC3">
              <w:rPr>
                <w:rFonts w:ascii="Tahoma" w:hAnsi="Tahoma" w:cs="Tahoma"/>
                <w:i/>
                <w:strike/>
                <w:color w:val="FF0000"/>
              </w:rPr>
              <w:t>separat</w:t>
            </w:r>
            <w:r>
              <w:rPr>
                <w:rFonts w:ascii="Tahoma" w:hAnsi="Tahoma" w:cs="Tahoma"/>
                <w:i/>
              </w:rPr>
              <w:t xml:space="preserve"> î</w:t>
            </w:r>
            <w:r w:rsidRPr="00F50423">
              <w:rPr>
                <w:rFonts w:ascii="Tahoma" w:hAnsi="Tahoma" w:cs="Tahoma"/>
                <w:i/>
              </w:rPr>
              <w:t xml:space="preserve">n Anexa </w:t>
            </w:r>
            <w:r w:rsidRPr="007C0AC3">
              <w:rPr>
                <w:rFonts w:ascii="Tahoma" w:hAnsi="Tahoma" w:cs="Tahoma"/>
                <w:i/>
                <w:strike/>
                <w:color w:val="FF0000"/>
              </w:rPr>
              <w:t>3</w:t>
            </w:r>
            <w:r w:rsidRPr="00F50423">
              <w:rPr>
                <w:rFonts w:ascii="Tahoma" w:hAnsi="Tahoma" w:cs="Tahoma"/>
                <w:i/>
              </w:rPr>
              <w:t xml:space="preserve"> la prezentul Contract. Prețul energiei electrice este ferm și fix pentru ambele părţi pe toată durata contractuală. </w:t>
            </w:r>
            <w:r w:rsidRPr="007C0AC3">
              <w:rPr>
                <w:rFonts w:ascii="Tahoma" w:hAnsi="Tahoma" w:cs="Tahoma"/>
                <w:i/>
                <w:strike/>
                <w:color w:val="FF0000"/>
              </w:rPr>
              <w:t>În cazul în care ANRE modifică valoarea TG ulterior semnării Contractului, Prețul de Contract se modifică prin aplicarea noului TG.</w:t>
            </w:r>
          </w:p>
          <w:p w:rsidR="00DE6F8F" w:rsidRPr="007C0AC3" w:rsidRDefault="00DE6F8F" w:rsidP="00FB49E3">
            <w:pPr>
              <w:jc w:val="both"/>
              <w:rPr>
                <w:rFonts w:ascii="Tahoma" w:hAnsi="Tahoma" w:cs="Tahoma"/>
                <w:i/>
                <w:strike/>
                <w:color w:val="FF0000"/>
              </w:rPr>
            </w:pPr>
          </w:p>
          <w:p w:rsidR="00DE6F8F" w:rsidRPr="00F50423" w:rsidRDefault="00DE6F8F" w:rsidP="00FB49E3">
            <w:pPr>
              <w:jc w:val="both"/>
              <w:rPr>
                <w:rFonts w:ascii="Tahoma" w:hAnsi="Tahoma" w:cs="Tahoma"/>
              </w:rPr>
            </w:pPr>
            <w:r w:rsidRPr="00F50423">
              <w:rPr>
                <w:rFonts w:ascii="Tahoma" w:hAnsi="Tahoma" w:cs="Tahoma"/>
              </w:rPr>
              <w:t>Argumentare:</w:t>
            </w:r>
          </w:p>
          <w:p w:rsidR="00DE6F8F" w:rsidRPr="00F50423" w:rsidRDefault="00DE6F8F" w:rsidP="00FB49E3">
            <w:pPr>
              <w:pStyle w:val="ListParagraph"/>
              <w:numPr>
                <w:ilvl w:val="0"/>
                <w:numId w:val="4"/>
              </w:numPr>
              <w:ind w:left="318" w:hanging="318"/>
              <w:jc w:val="both"/>
              <w:rPr>
                <w:rFonts w:ascii="Tahoma" w:hAnsi="Tahoma" w:cs="Tahoma"/>
              </w:rPr>
            </w:pPr>
            <w:r w:rsidRPr="00F50423">
              <w:rPr>
                <w:rFonts w:ascii="Tahoma" w:hAnsi="Tahoma" w:cs="Tahoma"/>
              </w:rPr>
              <w:t xml:space="preserve">Nu </w:t>
            </w:r>
            <w:proofErr w:type="spellStart"/>
            <w:r w:rsidRPr="00F50423">
              <w:rPr>
                <w:rFonts w:ascii="Tahoma" w:hAnsi="Tahoma" w:cs="Tahoma"/>
              </w:rPr>
              <w:t>exista</w:t>
            </w:r>
            <w:proofErr w:type="spellEnd"/>
            <w:r w:rsidRPr="00F50423">
              <w:rPr>
                <w:rFonts w:ascii="Tahoma" w:hAnsi="Tahoma" w:cs="Tahoma"/>
              </w:rPr>
              <w:t xml:space="preserve"> </w:t>
            </w:r>
            <w:proofErr w:type="spellStart"/>
            <w:r w:rsidRPr="00F50423">
              <w:rPr>
                <w:rFonts w:ascii="Tahoma" w:hAnsi="Tahoma" w:cs="Tahoma"/>
              </w:rPr>
              <w:t>niciun</w:t>
            </w:r>
            <w:proofErr w:type="spellEnd"/>
            <w:r w:rsidRPr="00F50423">
              <w:rPr>
                <w:rFonts w:ascii="Tahoma" w:hAnsi="Tahoma" w:cs="Tahoma"/>
              </w:rPr>
              <w:t xml:space="preserve"> </w:t>
            </w:r>
            <w:proofErr w:type="spellStart"/>
            <w:r w:rsidRPr="00F50423">
              <w:rPr>
                <w:rFonts w:ascii="Tahoma" w:hAnsi="Tahoma" w:cs="Tahoma"/>
              </w:rPr>
              <w:t>motiv</w:t>
            </w:r>
            <w:proofErr w:type="spellEnd"/>
            <w:r w:rsidRPr="00F50423">
              <w:rPr>
                <w:rFonts w:ascii="Tahoma" w:hAnsi="Tahoma" w:cs="Tahoma"/>
              </w:rPr>
              <w:t xml:space="preserve"> </w:t>
            </w:r>
            <w:proofErr w:type="spellStart"/>
            <w:proofErr w:type="gramStart"/>
            <w:r w:rsidRPr="00F50423">
              <w:rPr>
                <w:rFonts w:ascii="Tahoma" w:hAnsi="Tahoma" w:cs="Tahoma"/>
              </w:rPr>
              <w:t>sa</w:t>
            </w:r>
            <w:proofErr w:type="spellEnd"/>
            <w:proofErr w:type="gramEnd"/>
            <w:r w:rsidRPr="00F50423">
              <w:rPr>
                <w:rFonts w:ascii="Tahoma" w:hAnsi="Tahoma" w:cs="Tahoma"/>
              </w:rPr>
              <w:t xml:space="preserve"> fie </w:t>
            </w:r>
            <w:proofErr w:type="spellStart"/>
            <w:r w:rsidRPr="00F50423">
              <w:rPr>
                <w:rFonts w:ascii="Tahoma" w:hAnsi="Tahoma" w:cs="Tahoma"/>
              </w:rPr>
              <w:t>evidentiate</w:t>
            </w:r>
            <w:proofErr w:type="spellEnd"/>
            <w:r w:rsidRPr="00F50423">
              <w:rPr>
                <w:rFonts w:ascii="Tahoma" w:hAnsi="Tahoma" w:cs="Tahoma"/>
              </w:rPr>
              <w:t xml:space="preserve"> </w:t>
            </w:r>
            <w:proofErr w:type="spellStart"/>
            <w:r w:rsidRPr="00F50423">
              <w:rPr>
                <w:rFonts w:ascii="Tahoma" w:hAnsi="Tahoma" w:cs="Tahoma"/>
              </w:rPr>
              <w:t>separat</w:t>
            </w:r>
            <w:proofErr w:type="spellEnd"/>
            <w:r w:rsidRPr="00F50423">
              <w:rPr>
                <w:rFonts w:ascii="Tahoma" w:hAnsi="Tahoma" w:cs="Tahoma"/>
              </w:rPr>
              <w:t xml:space="preserve">. Era </w:t>
            </w:r>
            <w:proofErr w:type="spellStart"/>
            <w:r w:rsidRPr="00F50423">
              <w:rPr>
                <w:rFonts w:ascii="Tahoma" w:hAnsi="Tahoma" w:cs="Tahoma"/>
              </w:rPr>
              <w:t>necesar</w:t>
            </w:r>
            <w:proofErr w:type="spellEnd"/>
            <w:r w:rsidRPr="00F50423">
              <w:rPr>
                <w:rFonts w:ascii="Tahoma" w:hAnsi="Tahoma" w:cs="Tahoma"/>
              </w:rPr>
              <w:t xml:space="preserve"> </w:t>
            </w:r>
            <w:proofErr w:type="spellStart"/>
            <w:r w:rsidRPr="00F50423">
              <w:rPr>
                <w:rFonts w:ascii="Tahoma" w:hAnsi="Tahoma" w:cs="Tahoma"/>
              </w:rPr>
              <w:t>doar</w:t>
            </w:r>
            <w:proofErr w:type="spellEnd"/>
            <w:r w:rsidRPr="00F50423">
              <w:rPr>
                <w:rFonts w:ascii="Tahoma" w:hAnsi="Tahoma" w:cs="Tahoma"/>
              </w:rPr>
              <w:t xml:space="preserve"> in </w:t>
            </w:r>
            <w:proofErr w:type="spellStart"/>
            <w:r w:rsidRPr="00F50423">
              <w:rPr>
                <w:rFonts w:ascii="Tahoma" w:hAnsi="Tahoma" w:cs="Tahoma"/>
              </w:rPr>
              <w:t>contractele</w:t>
            </w:r>
            <w:proofErr w:type="spellEnd"/>
            <w:r w:rsidRPr="00F50423">
              <w:rPr>
                <w:rFonts w:ascii="Tahoma" w:hAnsi="Tahoma" w:cs="Tahoma"/>
              </w:rPr>
              <w:t xml:space="preserve"> in </w:t>
            </w:r>
            <w:r w:rsidRPr="00F50423">
              <w:rPr>
                <w:rFonts w:ascii="Tahoma" w:hAnsi="Tahoma" w:cs="Tahoma"/>
              </w:rPr>
              <w:lastRenderedPageBreak/>
              <w:t xml:space="preserve">care </w:t>
            </w:r>
            <w:proofErr w:type="spellStart"/>
            <w:r w:rsidRPr="00F50423">
              <w:rPr>
                <w:rFonts w:ascii="Tahoma" w:hAnsi="Tahoma" w:cs="Tahoma"/>
              </w:rPr>
              <w:t>partile</w:t>
            </w:r>
            <w:proofErr w:type="spellEnd"/>
            <w:r w:rsidRPr="00F50423">
              <w:rPr>
                <w:rFonts w:ascii="Tahoma" w:hAnsi="Tahoma" w:cs="Tahoma"/>
              </w:rPr>
              <w:t xml:space="preserve"> </w:t>
            </w:r>
            <w:proofErr w:type="spellStart"/>
            <w:r w:rsidRPr="00F50423">
              <w:rPr>
                <w:rFonts w:ascii="Tahoma" w:hAnsi="Tahoma" w:cs="Tahoma"/>
              </w:rPr>
              <w:t>doreau</w:t>
            </w:r>
            <w:proofErr w:type="spellEnd"/>
            <w:r w:rsidRPr="00F50423">
              <w:rPr>
                <w:rFonts w:ascii="Tahoma" w:hAnsi="Tahoma" w:cs="Tahoma"/>
              </w:rPr>
              <w:t xml:space="preserve"> </w:t>
            </w:r>
            <w:proofErr w:type="spellStart"/>
            <w:r w:rsidRPr="00F50423">
              <w:rPr>
                <w:rFonts w:ascii="Tahoma" w:hAnsi="Tahoma" w:cs="Tahoma"/>
              </w:rPr>
              <w:t>actualizarea</w:t>
            </w:r>
            <w:proofErr w:type="spellEnd"/>
            <w:r w:rsidRPr="00F50423">
              <w:rPr>
                <w:rFonts w:ascii="Tahoma" w:hAnsi="Tahoma" w:cs="Tahoma"/>
              </w:rPr>
              <w:t xml:space="preserve"> </w:t>
            </w:r>
            <w:proofErr w:type="spellStart"/>
            <w:r w:rsidRPr="00F50423">
              <w:rPr>
                <w:rFonts w:ascii="Tahoma" w:hAnsi="Tahoma" w:cs="Tahoma"/>
              </w:rPr>
              <w:t>pretului</w:t>
            </w:r>
            <w:proofErr w:type="spellEnd"/>
            <w:r w:rsidRPr="00F50423">
              <w:rPr>
                <w:rFonts w:ascii="Tahoma" w:hAnsi="Tahoma" w:cs="Tahoma"/>
              </w:rPr>
              <w:t xml:space="preserve"> </w:t>
            </w:r>
            <w:proofErr w:type="spellStart"/>
            <w:r w:rsidRPr="00F50423">
              <w:rPr>
                <w:rFonts w:ascii="Tahoma" w:hAnsi="Tahoma" w:cs="Tahoma"/>
              </w:rPr>
              <w:t>odata</w:t>
            </w:r>
            <w:proofErr w:type="spellEnd"/>
            <w:r w:rsidRPr="00F50423">
              <w:rPr>
                <w:rFonts w:ascii="Tahoma" w:hAnsi="Tahoma" w:cs="Tahoma"/>
              </w:rPr>
              <w:t xml:space="preserve"> cu </w:t>
            </w:r>
            <w:proofErr w:type="spellStart"/>
            <w:r w:rsidRPr="00F50423">
              <w:rPr>
                <w:rFonts w:ascii="Tahoma" w:hAnsi="Tahoma" w:cs="Tahoma"/>
              </w:rPr>
              <w:t>modificarea</w:t>
            </w:r>
            <w:proofErr w:type="spellEnd"/>
            <w:r w:rsidRPr="00F50423">
              <w:rPr>
                <w:rFonts w:ascii="Tahoma" w:hAnsi="Tahoma" w:cs="Tahoma"/>
              </w:rPr>
              <w:t xml:space="preserve"> TG.</w:t>
            </w:r>
          </w:p>
          <w:p w:rsidR="00DE6F8F" w:rsidRDefault="00DE6F8F" w:rsidP="00152E2E">
            <w:pPr>
              <w:pStyle w:val="ListParagraph"/>
              <w:numPr>
                <w:ilvl w:val="0"/>
                <w:numId w:val="4"/>
              </w:numPr>
              <w:ind w:left="318" w:hanging="318"/>
              <w:jc w:val="both"/>
              <w:rPr>
                <w:rFonts w:ascii="Tahoma" w:hAnsi="Tahoma" w:cs="Tahoma"/>
              </w:rPr>
            </w:pPr>
            <w:r w:rsidRPr="00F50423">
              <w:rPr>
                <w:rFonts w:ascii="Tahoma" w:hAnsi="Tahoma" w:cs="Tahoma"/>
              </w:rPr>
              <w:t xml:space="preserve">De </w:t>
            </w:r>
            <w:proofErr w:type="spellStart"/>
            <w:proofErr w:type="gramStart"/>
            <w:r w:rsidRPr="00F50423">
              <w:rPr>
                <w:rFonts w:ascii="Tahoma" w:hAnsi="Tahoma" w:cs="Tahoma"/>
              </w:rPr>
              <w:t>ce</w:t>
            </w:r>
            <w:proofErr w:type="spellEnd"/>
            <w:proofErr w:type="gramEnd"/>
            <w:r w:rsidRPr="00F50423">
              <w:rPr>
                <w:rFonts w:ascii="Tahoma" w:hAnsi="Tahoma" w:cs="Tahoma"/>
              </w:rPr>
              <w:t xml:space="preserve"> </w:t>
            </w:r>
            <w:proofErr w:type="spellStart"/>
            <w:r w:rsidRPr="00F50423">
              <w:rPr>
                <w:rFonts w:ascii="Tahoma" w:hAnsi="Tahoma" w:cs="Tahoma"/>
              </w:rPr>
              <w:t>sa</w:t>
            </w:r>
            <w:proofErr w:type="spellEnd"/>
            <w:r w:rsidRPr="00F50423">
              <w:rPr>
                <w:rFonts w:ascii="Tahoma" w:hAnsi="Tahoma" w:cs="Tahoma"/>
              </w:rPr>
              <w:t xml:space="preserve"> nu-l </w:t>
            </w:r>
            <w:proofErr w:type="spellStart"/>
            <w:r w:rsidRPr="00F50423">
              <w:rPr>
                <w:rFonts w:ascii="Tahoma" w:hAnsi="Tahoma" w:cs="Tahoma"/>
              </w:rPr>
              <w:t>scrie</w:t>
            </w:r>
            <w:proofErr w:type="spellEnd"/>
            <w:r w:rsidRPr="00F50423">
              <w:rPr>
                <w:rFonts w:ascii="Tahoma" w:hAnsi="Tahoma" w:cs="Tahoma"/>
              </w:rPr>
              <w:t xml:space="preserve"> </w:t>
            </w:r>
            <w:proofErr w:type="spellStart"/>
            <w:r w:rsidRPr="00F50423">
              <w:rPr>
                <w:rFonts w:ascii="Tahoma" w:hAnsi="Tahoma" w:cs="Tahoma"/>
              </w:rPr>
              <w:t>pur</w:t>
            </w:r>
            <w:proofErr w:type="spellEnd"/>
            <w:r w:rsidRPr="00F50423">
              <w:rPr>
                <w:rFonts w:ascii="Tahoma" w:hAnsi="Tahoma" w:cs="Tahoma"/>
              </w:rPr>
              <w:t xml:space="preserve"> </w:t>
            </w:r>
            <w:proofErr w:type="spellStart"/>
            <w:r w:rsidRPr="00F50423">
              <w:rPr>
                <w:rFonts w:ascii="Tahoma" w:hAnsi="Tahoma" w:cs="Tahoma"/>
              </w:rPr>
              <w:t>si</w:t>
            </w:r>
            <w:proofErr w:type="spellEnd"/>
            <w:r w:rsidRPr="00F50423">
              <w:rPr>
                <w:rFonts w:ascii="Tahoma" w:hAnsi="Tahoma" w:cs="Tahoma"/>
              </w:rPr>
              <w:t xml:space="preserve"> </w:t>
            </w:r>
            <w:proofErr w:type="spellStart"/>
            <w:r w:rsidRPr="00F50423">
              <w:rPr>
                <w:rFonts w:ascii="Tahoma" w:hAnsi="Tahoma" w:cs="Tahoma"/>
              </w:rPr>
              <w:t>simplu</w:t>
            </w:r>
            <w:proofErr w:type="spellEnd"/>
            <w:r w:rsidRPr="00F50423">
              <w:rPr>
                <w:rFonts w:ascii="Tahoma" w:hAnsi="Tahoma" w:cs="Tahoma"/>
              </w:rPr>
              <w:t xml:space="preserve"> </w:t>
            </w:r>
            <w:proofErr w:type="spellStart"/>
            <w:r w:rsidRPr="00F50423">
              <w:rPr>
                <w:rFonts w:ascii="Tahoma" w:hAnsi="Tahoma" w:cs="Tahoma"/>
              </w:rPr>
              <w:t>aici</w:t>
            </w:r>
            <w:proofErr w:type="spellEnd"/>
            <w:r w:rsidRPr="00F50423">
              <w:rPr>
                <w:rFonts w:ascii="Tahoma" w:hAnsi="Tahoma" w:cs="Tahoma"/>
              </w:rPr>
              <w:t xml:space="preserve">? </w:t>
            </w:r>
            <w:proofErr w:type="spellStart"/>
            <w:proofErr w:type="gramStart"/>
            <w:r w:rsidRPr="00F50423">
              <w:rPr>
                <w:rFonts w:ascii="Tahoma" w:hAnsi="Tahoma" w:cs="Tahoma"/>
              </w:rPr>
              <w:t>este</w:t>
            </w:r>
            <w:proofErr w:type="spellEnd"/>
            <w:proofErr w:type="gramEnd"/>
            <w:r w:rsidRPr="00F50423">
              <w:rPr>
                <w:rFonts w:ascii="Tahoma" w:hAnsi="Tahoma" w:cs="Tahoma"/>
              </w:rPr>
              <w:t xml:space="preserve"> </w:t>
            </w:r>
            <w:proofErr w:type="spellStart"/>
            <w:r w:rsidRPr="00F50423">
              <w:rPr>
                <w:rFonts w:ascii="Tahoma" w:hAnsi="Tahoma" w:cs="Tahoma"/>
              </w:rPr>
              <w:t>doar</w:t>
            </w:r>
            <w:proofErr w:type="spellEnd"/>
            <w:r w:rsidRPr="00F50423">
              <w:rPr>
                <w:rFonts w:ascii="Tahoma" w:hAnsi="Tahoma" w:cs="Tahoma"/>
              </w:rPr>
              <w:t xml:space="preserve"> un </w:t>
            </w:r>
            <w:proofErr w:type="spellStart"/>
            <w:r w:rsidRPr="00F50423">
              <w:rPr>
                <w:rFonts w:ascii="Tahoma" w:hAnsi="Tahoma" w:cs="Tahoma"/>
              </w:rPr>
              <w:t>numar</w:t>
            </w:r>
            <w:proofErr w:type="spellEnd"/>
            <w:r w:rsidRPr="00F50423">
              <w:rPr>
                <w:rFonts w:ascii="Tahoma" w:hAnsi="Tahoma" w:cs="Tahoma"/>
              </w:rPr>
              <w:t>!</w:t>
            </w:r>
          </w:p>
          <w:p w:rsidR="00DE6F8F" w:rsidRDefault="00DE6F8F" w:rsidP="00BA75C0">
            <w:pPr>
              <w:pStyle w:val="ListParagraph"/>
              <w:ind w:left="318"/>
              <w:jc w:val="both"/>
              <w:rPr>
                <w:rFonts w:ascii="Tahoma" w:hAnsi="Tahoma" w:cs="Tahoma"/>
              </w:rPr>
            </w:pPr>
          </w:p>
          <w:p w:rsidR="00DE6F8F" w:rsidRPr="004765AC" w:rsidRDefault="00DE6F8F" w:rsidP="00BA75C0">
            <w:pPr>
              <w:pStyle w:val="Heading1"/>
              <w:spacing w:before="120" w:after="120"/>
              <w:jc w:val="both"/>
              <w:outlineLvl w:val="0"/>
              <w:rPr>
                <w:rFonts w:ascii="Tahoma" w:hAnsi="Tahoma" w:cs="Tahoma"/>
                <w:b w:val="0"/>
                <w:color w:val="000000" w:themeColor="text1"/>
                <w:sz w:val="22"/>
                <w:szCs w:val="22"/>
                <w:lang w:val="ro-RO"/>
              </w:rPr>
            </w:pPr>
            <w:r w:rsidRPr="004765AC">
              <w:rPr>
                <w:rFonts w:ascii="Tahoma" w:hAnsi="Tahoma" w:cs="Tahoma"/>
                <w:sz w:val="22"/>
                <w:szCs w:val="22"/>
              </w:rPr>
              <w:t xml:space="preserve">RAAN: </w:t>
            </w:r>
            <w:r w:rsidRPr="004765AC">
              <w:rPr>
                <w:rFonts w:ascii="Tahoma" w:hAnsi="Tahoma" w:cs="Tahoma"/>
                <w:b w:val="0"/>
                <w:color w:val="000000" w:themeColor="text1"/>
                <w:sz w:val="22"/>
                <w:szCs w:val="22"/>
                <w:lang w:val="ro-RO"/>
              </w:rPr>
              <w:t xml:space="preserve">Nu </w:t>
            </w:r>
            <w:proofErr w:type="gramStart"/>
            <w:r w:rsidRPr="004765AC">
              <w:rPr>
                <w:rFonts w:ascii="Tahoma" w:hAnsi="Tahoma" w:cs="Tahoma"/>
                <w:b w:val="0"/>
                <w:color w:val="000000" w:themeColor="text1"/>
                <w:sz w:val="22"/>
                <w:szCs w:val="22"/>
                <w:lang w:val="ro-RO"/>
              </w:rPr>
              <w:t>este</w:t>
            </w:r>
            <w:proofErr w:type="gramEnd"/>
            <w:r w:rsidRPr="004765AC">
              <w:rPr>
                <w:rFonts w:ascii="Tahoma" w:hAnsi="Tahoma" w:cs="Tahoma"/>
                <w:b w:val="0"/>
                <w:color w:val="000000" w:themeColor="text1"/>
                <w:sz w:val="22"/>
                <w:szCs w:val="22"/>
                <w:lang w:val="ro-RO"/>
              </w:rPr>
              <w:t xml:space="preserve"> necesara evidentierea separata a pretului de contract in Anexa3. In Codul Fiscal, art.137 alin (1)  la baza de impozitare pentru aceste tranzactii se prevede ca acestea constituie o contrapartida.</w:t>
            </w:r>
          </w:p>
          <w:p w:rsidR="00DE6F8F" w:rsidRPr="00F50423" w:rsidRDefault="00DE6F8F" w:rsidP="00BA75C0">
            <w:pPr>
              <w:pStyle w:val="ListParagraph"/>
              <w:ind w:left="318"/>
              <w:jc w:val="both"/>
              <w:rPr>
                <w:rFonts w:ascii="Tahoma" w:hAnsi="Tahoma" w:cs="Tahoma"/>
              </w:rPr>
            </w:pPr>
          </w:p>
        </w:tc>
      </w:tr>
      <w:tr w:rsidR="00DE6F8F" w:rsidRPr="00F50423" w:rsidTr="005368F0">
        <w:tc>
          <w:tcPr>
            <w:tcW w:w="1418" w:type="dxa"/>
          </w:tcPr>
          <w:p w:rsidR="00DE6F8F" w:rsidRPr="00F50423" w:rsidRDefault="00DE6F8F" w:rsidP="00152E2E">
            <w:pPr>
              <w:rPr>
                <w:rFonts w:ascii="Tahoma" w:hAnsi="Tahoma" w:cs="Tahoma"/>
              </w:rPr>
            </w:pPr>
            <w:r>
              <w:rPr>
                <w:rFonts w:ascii="Tahoma" w:hAnsi="Tahoma" w:cs="Tahoma"/>
              </w:rPr>
              <w:lastRenderedPageBreak/>
              <w:t>Art.</w:t>
            </w:r>
            <w:r w:rsidRPr="00F50423">
              <w:rPr>
                <w:rFonts w:ascii="Tahoma" w:hAnsi="Tahoma" w:cs="Tahoma"/>
              </w:rPr>
              <w:t xml:space="preserve">2 </w:t>
            </w:r>
            <w:r w:rsidRPr="00F50423">
              <w:rPr>
                <w:rFonts w:ascii="Tahoma" w:hAnsi="Tahoma" w:cs="Tahoma"/>
                <w:lang w:val="en-US"/>
              </w:rPr>
              <w:t>(3)</w:t>
            </w:r>
          </w:p>
        </w:tc>
        <w:tc>
          <w:tcPr>
            <w:tcW w:w="5211" w:type="dxa"/>
          </w:tcPr>
          <w:p w:rsidR="00DE6F8F" w:rsidRPr="00F50423" w:rsidRDefault="00DE6F8F" w:rsidP="00725187">
            <w:pPr>
              <w:jc w:val="both"/>
              <w:rPr>
                <w:rFonts w:ascii="Tahoma" w:hAnsi="Tahoma" w:cs="Tahoma"/>
              </w:rPr>
            </w:pPr>
            <w:del w:id="3" w:author="Andreea Utulete" w:date="2014-12-19T15:08:00Z">
              <w:r w:rsidRPr="00F50423" w:rsidDel="00667132">
                <w:rPr>
                  <w:rFonts w:ascii="Tahoma" w:hAnsi="Tahoma" w:cs="Tahoma"/>
                </w:rPr>
                <w:delText>După caz, în situaţia în care vânzătorul este un producător, acesta poate recupera contravaloarea serviciului de transport al energiei electrice prevăzută în Anexa 3, pct. 2 și inclusă în preţul de contract.</w:delText>
              </w:r>
            </w:del>
            <w:ins w:id="4" w:author="Andreea Utulete" w:date="2014-12-19T15:08:00Z">
              <w:r w:rsidR="00667132">
                <w:rPr>
                  <w:rFonts w:ascii="Tahoma" w:hAnsi="Tahoma" w:cs="Tahoma"/>
                </w:rPr>
                <w:t xml:space="preserve"> (Se elimină 19.12.2014)</w:t>
              </w:r>
            </w:ins>
          </w:p>
        </w:tc>
        <w:tc>
          <w:tcPr>
            <w:tcW w:w="8647" w:type="dxa"/>
          </w:tcPr>
          <w:p w:rsidR="00DE6F8F" w:rsidRDefault="00DE6F8F" w:rsidP="00725187">
            <w:pPr>
              <w:jc w:val="both"/>
              <w:rPr>
                <w:rFonts w:ascii="Tahoma" w:hAnsi="Tahoma" w:cs="Tahoma"/>
                <w:strike/>
                <w:color w:val="FF0000"/>
              </w:rPr>
            </w:pPr>
            <w:r w:rsidRPr="00D42675">
              <w:rPr>
                <w:rFonts w:ascii="Tahoma" w:hAnsi="Tahoma" w:cs="Tahoma"/>
                <w:b/>
              </w:rPr>
              <w:t>ANRE</w:t>
            </w:r>
            <w:r>
              <w:rPr>
                <w:rFonts w:ascii="Tahoma" w:hAnsi="Tahoma" w:cs="Tahoma"/>
                <w:b/>
              </w:rPr>
              <w:t xml:space="preserve">: </w:t>
            </w:r>
            <w:r w:rsidRPr="00C537DB">
              <w:rPr>
                <w:rFonts w:ascii="Tahoma" w:hAnsi="Tahoma" w:cs="Tahoma"/>
                <w:strike/>
                <w:color w:val="FF0000"/>
              </w:rPr>
              <w:t>După caz, în situaţia în care vânzătorul este un producător, acesta poate recupera contravaloarea serviciului de transport al energiei electrice prevăzută în Anexa 3, pct. 2 și inclusă în preţul de contract.</w:t>
            </w:r>
            <w:ins w:id="5" w:author="Andreea Utulete" w:date="2014-12-19T15:07:00Z">
              <w:r w:rsidR="00667132">
                <w:rPr>
                  <w:rFonts w:ascii="Tahoma" w:hAnsi="Tahoma" w:cs="Tahoma"/>
                  <w:strike/>
                  <w:color w:val="FF0000"/>
                </w:rPr>
                <w:t>(</w:t>
              </w:r>
            </w:ins>
            <w:ins w:id="6" w:author="Andreea Utulete" w:date="2014-12-19T15:02:00Z">
              <w:r w:rsidR="00667132" w:rsidRPr="00667132">
                <w:rPr>
                  <w:rFonts w:ascii="Tahoma" w:hAnsi="Tahoma" w:cs="Tahoma"/>
                  <w:color w:val="FF0000"/>
                  <w:rPrChange w:id="7" w:author="Andreea Utulete" w:date="2014-12-19T15:07:00Z">
                    <w:rPr>
                      <w:rFonts w:ascii="Tahoma" w:hAnsi="Tahoma" w:cs="Tahoma"/>
                      <w:strike/>
                      <w:color w:val="FF0000"/>
                    </w:rPr>
                  </w:rPrChange>
                </w:rPr>
                <w:t xml:space="preserve">Se acceptă </w:t>
              </w:r>
            </w:ins>
            <w:ins w:id="8" w:author="Andreea Utulete" w:date="2014-12-19T15:07:00Z">
              <w:r w:rsidR="00667132">
                <w:rPr>
                  <w:rFonts w:ascii="Tahoma" w:hAnsi="Tahoma" w:cs="Tahoma"/>
                  <w:color w:val="FF0000"/>
                </w:rPr>
                <w:t>19.12.2014</w:t>
              </w:r>
            </w:ins>
            <w:ins w:id="9" w:author="Andreea Utulete" w:date="2014-12-19T15:02:00Z">
              <w:r w:rsidR="00667132" w:rsidRPr="00667132">
                <w:rPr>
                  <w:rFonts w:ascii="Tahoma" w:hAnsi="Tahoma" w:cs="Tahoma"/>
                  <w:color w:val="FF0000"/>
                  <w:rPrChange w:id="10" w:author="Andreea Utulete" w:date="2014-12-19T15:07:00Z">
                    <w:rPr>
                      <w:rFonts w:ascii="Tahoma" w:hAnsi="Tahoma" w:cs="Tahoma"/>
                      <w:strike/>
                      <w:color w:val="FF0000"/>
                    </w:rPr>
                  </w:rPrChange>
                </w:rPr>
                <w:t>)</w:t>
              </w:r>
            </w:ins>
          </w:p>
          <w:p w:rsidR="00DE6F8F" w:rsidRPr="00F50423" w:rsidRDefault="00DE6F8F" w:rsidP="00152E2E">
            <w:pPr>
              <w:jc w:val="both"/>
              <w:rPr>
                <w:rFonts w:ascii="Tahoma" w:hAnsi="Tahoma" w:cs="Tahoma"/>
              </w:rPr>
            </w:pPr>
            <w:r w:rsidRPr="00F50423">
              <w:rPr>
                <w:rFonts w:ascii="Tahoma" w:hAnsi="Tahoma" w:cs="Tahoma"/>
              </w:rPr>
              <w:t>Argumentare:</w:t>
            </w:r>
          </w:p>
          <w:p w:rsidR="00DE6F8F" w:rsidRPr="00F50423" w:rsidRDefault="00DE6F8F" w:rsidP="00725187">
            <w:pPr>
              <w:jc w:val="both"/>
              <w:rPr>
                <w:rFonts w:ascii="Tahoma" w:hAnsi="Tahoma" w:cs="Tahoma"/>
              </w:rPr>
            </w:pPr>
            <w:r w:rsidRPr="00F50423">
              <w:rPr>
                <w:rFonts w:ascii="Tahoma" w:hAnsi="Tahoma" w:cs="Tahoma"/>
              </w:rPr>
              <w:t>NU! ce inseamna ca isi recupereaza contravaloarea serviciului de transport???? Bineinteles ca incearca sa recupereze, prin vanzarea energiei, TOATE costurile pe care le are si sa faca si oarece profit! TG este platit de producator la OTS, iar producatorul il baga in pretul energiei ca sa-si acopere acest cost.</w:t>
            </w:r>
          </w:p>
          <w:p w:rsidR="00DE6F8F" w:rsidRDefault="00DE6F8F" w:rsidP="00725187">
            <w:pPr>
              <w:jc w:val="both"/>
              <w:rPr>
                <w:rFonts w:ascii="Tahoma" w:hAnsi="Tahoma" w:cs="Tahoma"/>
                <w:i/>
              </w:rPr>
            </w:pPr>
          </w:p>
          <w:p w:rsidR="00DE6F8F" w:rsidRPr="00A90692" w:rsidRDefault="00DE6F8F" w:rsidP="00BA75C0">
            <w:pPr>
              <w:jc w:val="both"/>
              <w:rPr>
                <w:rFonts w:ascii="Tahoma" w:hAnsi="Tahoma" w:cs="Tahoma"/>
                <w:i/>
                <w:strike/>
                <w:color w:val="FF0000"/>
                <w:lang w:eastAsia="ja-JP"/>
              </w:rPr>
            </w:pPr>
            <w:r>
              <w:rPr>
                <w:rFonts w:ascii="Tahoma" w:eastAsiaTheme="minorEastAsia" w:hAnsi="Tahoma" w:cs="Tahoma" w:hint="eastAsia"/>
                <w:b/>
                <w:lang w:eastAsia="zh-CN"/>
              </w:rPr>
              <w:t>CE</w:t>
            </w:r>
            <w:r w:rsidRPr="00A90692">
              <w:rPr>
                <w:rFonts w:ascii="Tahoma" w:eastAsiaTheme="minorEastAsia" w:hAnsi="Tahoma" w:cs="Tahoma" w:hint="eastAsia"/>
                <w:b/>
                <w:lang w:eastAsia="zh-CN"/>
              </w:rPr>
              <w:t>OLT:</w:t>
            </w:r>
            <w:r>
              <w:rPr>
                <w:rFonts w:ascii="Tahoma" w:eastAsiaTheme="minorEastAsia" w:hAnsi="Tahoma" w:cs="Tahoma" w:hint="eastAsia"/>
                <w:lang w:eastAsia="zh-CN"/>
              </w:rPr>
              <w:t xml:space="preserve"> </w:t>
            </w:r>
            <w:r w:rsidRPr="00A90692">
              <w:rPr>
                <w:rFonts w:ascii="Tahoma" w:hAnsi="Tahoma" w:cs="Tahoma"/>
                <w:i/>
                <w:strike/>
                <w:color w:val="FF0000"/>
              </w:rPr>
              <w:t>După caz, în situaţia în care vânzătorul este un producător, acesta poate recupera contravaloarea serviciului de transport al energiei electrice prevăzută în Anexa 3, pct. 2 și inclusă în preţul de contract.</w:t>
            </w:r>
          </w:p>
          <w:p w:rsidR="00DE6F8F" w:rsidRDefault="00DE6F8F" w:rsidP="00BA75C0">
            <w:pPr>
              <w:jc w:val="both"/>
              <w:rPr>
                <w:rFonts w:ascii="Tahoma" w:eastAsiaTheme="minorEastAsia" w:hAnsi="Tahoma" w:cs="Tahoma"/>
                <w:b/>
                <w:i/>
                <w:strike/>
                <w:color w:val="FF0000"/>
                <w:lang w:eastAsia="zh-CN"/>
              </w:rPr>
            </w:pPr>
          </w:p>
          <w:p w:rsidR="00DE6F8F" w:rsidRPr="00F50423" w:rsidRDefault="00DE6F8F" w:rsidP="00725187">
            <w:pPr>
              <w:jc w:val="both"/>
              <w:rPr>
                <w:rFonts w:ascii="Tahoma" w:hAnsi="Tahoma" w:cs="Tahoma"/>
                <w:i/>
              </w:rPr>
            </w:pPr>
            <w:r w:rsidRPr="00A90692">
              <w:rPr>
                <w:rFonts w:ascii="Tahoma" w:eastAsiaTheme="minorEastAsia" w:hAnsi="Tahoma" w:cs="Tahoma" w:hint="eastAsia"/>
                <w:i/>
                <w:lang w:eastAsia="zh-CN"/>
              </w:rPr>
              <w:t>Argumentare:</w:t>
            </w:r>
            <w:r>
              <w:rPr>
                <w:rFonts w:ascii="Tahoma" w:eastAsiaTheme="minorEastAsia" w:hAnsi="Tahoma" w:cs="Tahoma" w:hint="eastAsia"/>
                <w:i/>
                <w:lang w:eastAsia="zh-CN"/>
              </w:rPr>
              <w:t xml:space="preserve"> consideram ca acest aliniat trebuie eliminat deoarece preturile ofertelor pe PCCB includ tariful pentru introducerea energiei electrice in retea T</w:t>
            </w:r>
            <w:r>
              <w:rPr>
                <w:rFonts w:ascii="Tahoma" w:eastAsiaTheme="minorEastAsia" w:hAnsi="Tahoma" w:cs="Tahoma" w:hint="eastAsia"/>
                <w:i/>
                <w:vertAlign w:val="subscript"/>
                <w:lang w:eastAsia="zh-CN"/>
              </w:rPr>
              <w:t>G</w:t>
            </w:r>
            <w:r>
              <w:rPr>
                <w:rFonts w:ascii="Tahoma" w:eastAsiaTheme="minorEastAsia" w:hAnsi="Tahoma" w:cs="Tahoma" w:hint="eastAsia"/>
                <w:i/>
                <w:lang w:eastAsia="zh-CN"/>
              </w:rPr>
              <w:t>.</w:t>
            </w:r>
          </w:p>
        </w:tc>
      </w:tr>
      <w:tr w:rsidR="00DE6F8F" w:rsidRPr="00F50423" w:rsidTr="005368F0">
        <w:tc>
          <w:tcPr>
            <w:tcW w:w="1418" w:type="dxa"/>
          </w:tcPr>
          <w:p w:rsidR="00DE6F8F" w:rsidRPr="00F50423" w:rsidRDefault="00DE6F8F" w:rsidP="00F8042C">
            <w:pPr>
              <w:rPr>
                <w:rFonts w:ascii="Tahoma" w:hAnsi="Tahoma" w:cs="Tahoma"/>
              </w:rPr>
            </w:pPr>
            <w:r w:rsidRPr="00F50423">
              <w:rPr>
                <w:rFonts w:ascii="Tahoma" w:hAnsi="Tahoma" w:cs="Tahoma"/>
              </w:rPr>
              <w:t>Art. 3</w:t>
            </w:r>
          </w:p>
        </w:tc>
        <w:tc>
          <w:tcPr>
            <w:tcW w:w="5211" w:type="dxa"/>
          </w:tcPr>
          <w:p w:rsidR="00DE6F8F" w:rsidRPr="00F50423" w:rsidRDefault="00DE6F8F" w:rsidP="00725187">
            <w:pPr>
              <w:jc w:val="both"/>
              <w:rPr>
                <w:rFonts w:ascii="Tahoma" w:hAnsi="Tahoma" w:cs="Tahoma"/>
              </w:rPr>
            </w:pPr>
            <w:r w:rsidRPr="00F50423">
              <w:rPr>
                <w:rFonts w:ascii="Tahoma" w:hAnsi="Tahoma" w:cs="Tahoma"/>
              </w:rPr>
              <w:t>Cantitatea de energie electrică contractată prevăzută în Anexa 2 este fermă și fixă, Vânzătorul asumându-şi obligaţia de a o livra în reţeaua electric</w:t>
            </w:r>
            <w:r w:rsidR="0007590B">
              <w:rPr>
                <w:rFonts w:ascii="Tahoma" w:hAnsi="Tahoma" w:cs="Tahoma"/>
              </w:rPr>
              <w:t>a</w:t>
            </w:r>
            <w:r w:rsidRPr="00F50423">
              <w:rPr>
                <w:rFonts w:ascii="Tahoma" w:hAnsi="Tahoma" w:cs="Tahoma"/>
              </w:rPr>
              <w:t xml:space="preserve"> de transport şi/sau distribuţie şi vinde Cumpărătorului,  iar Cumpărătorul asumându-şi obligaţia de a o accepta şi cumpăra la preţul de contract din Anexa 3.</w:t>
            </w:r>
            <w:ins w:id="11" w:author="Andreea Utulete" w:date="2014-12-19T15:11:00Z">
              <w:r w:rsidR="00AF28F9">
                <w:rPr>
                  <w:rFonts w:ascii="Tahoma" w:hAnsi="Tahoma" w:cs="Tahoma"/>
                </w:rPr>
                <w:t xml:space="preserve"> (Se păstrează forma iniţială 19.12.2014)</w:t>
              </w:r>
            </w:ins>
          </w:p>
        </w:tc>
        <w:tc>
          <w:tcPr>
            <w:tcW w:w="8647" w:type="dxa"/>
          </w:tcPr>
          <w:p w:rsidR="00DE6F8F" w:rsidRPr="00F50423" w:rsidRDefault="00DE6F8F" w:rsidP="00F8042C">
            <w:pPr>
              <w:jc w:val="both"/>
              <w:rPr>
                <w:rFonts w:ascii="Tahoma" w:hAnsi="Tahoma" w:cs="Tahoma"/>
                <w:i/>
              </w:rPr>
            </w:pPr>
            <w:r w:rsidRPr="00D42675">
              <w:rPr>
                <w:rFonts w:ascii="Tahoma" w:hAnsi="Tahoma" w:cs="Tahoma"/>
                <w:b/>
              </w:rPr>
              <w:t>ANRE</w:t>
            </w:r>
            <w:r w:rsidRPr="00D42675">
              <w:rPr>
                <w:rFonts w:ascii="Tahoma" w:hAnsi="Tahoma" w:cs="Tahoma"/>
              </w:rPr>
              <w:t>:</w:t>
            </w:r>
            <w:r w:rsidRPr="00D42675">
              <w:rPr>
                <w:rFonts w:ascii="Tahoma" w:hAnsi="Tahoma" w:cs="Tahoma"/>
                <w:i/>
              </w:rPr>
              <w:t xml:space="preserve"> </w:t>
            </w:r>
            <w:r w:rsidRPr="00F50423">
              <w:rPr>
                <w:rFonts w:ascii="Tahoma" w:hAnsi="Tahoma" w:cs="Tahoma"/>
                <w:i/>
              </w:rPr>
              <w:t xml:space="preserve">Cantitatea de energie electrică contractată prevăzută în Anexa </w:t>
            </w:r>
            <w:r w:rsidRPr="00525B50">
              <w:rPr>
                <w:rFonts w:ascii="Tahoma" w:hAnsi="Tahoma" w:cs="Tahoma"/>
                <w:i/>
                <w:strike/>
                <w:color w:val="FF0000"/>
              </w:rPr>
              <w:t xml:space="preserve">2 </w:t>
            </w:r>
            <w:r w:rsidRPr="00F50423">
              <w:rPr>
                <w:rFonts w:ascii="Tahoma" w:hAnsi="Tahoma" w:cs="Tahoma"/>
                <w:i/>
              </w:rPr>
              <w:t xml:space="preserve">este fermă și fixă, Vânzătorul asumându-şi obligaţia de a </w:t>
            </w:r>
            <w:r w:rsidRPr="00525B50">
              <w:rPr>
                <w:rFonts w:ascii="Tahoma" w:hAnsi="Tahoma" w:cs="Tahoma"/>
                <w:i/>
                <w:strike/>
                <w:color w:val="FF0000"/>
              </w:rPr>
              <w:t>o</w:t>
            </w:r>
            <w:r>
              <w:rPr>
                <w:rFonts w:ascii="Tahoma" w:hAnsi="Tahoma" w:cs="Tahoma"/>
                <w:i/>
              </w:rPr>
              <w:t xml:space="preserve"> </w:t>
            </w:r>
            <w:r w:rsidRPr="00F50423">
              <w:rPr>
                <w:rFonts w:ascii="Tahoma" w:hAnsi="Tahoma" w:cs="Tahoma"/>
                <w:i/>
              </w:rPr>
              <w:t>livra</w:t>
            </w:r>
            <w:r w:rsidRPr="00525B50">
              <w:rPr>
                <w:rFonts w:ascii="Tahoma" w:hAnsi="Tahoma" w:cs="Tahoma"/>
                <w:i/>
                <w:strike/>
                <w:color w:val="FF0000"/>
              </w:rPr>
              <w:t xml:space="preserve">rea acesteia </w:t>
            </w:r>
            <w:r w:rsidRPr="00F50423">
              <w:rPr>
                <w:rFonts w:ascii="Tahoma" w:hAnsi="Tahoma" w:cs="Tahoma"/>
                <w:i/>
              </w:rPr>
              <w:t>în reţeaua electric</w:t>
            </w:r>
            <w:r w:rsidR="0007590B">
              <w:rPr>
                <w:rFonts w:ascii="Tahoma" w:hAnsi="Tahoma" w:cs="Tahoma"/>
                <w:i/>
              </w:rPr>
              <w:t>a</w:t>
            </w:r>
            <w:r w:rsidRPr="00F50423">
              <w:rPr>
                <w:rFonts w:ascii="Tahoma" w:hAnsi="Tahoma" w:cs="Tahoma"/>
                <w:i/>
              </w:rPr>
              <w:t xml:space="preserve"> de transport şi/sau distribuţie şi </w:t>
            </w:r>
            <w:r>
              <w:rPr>
                <w:rFonts w:ascii="Tahoma" w:hAnsi="Tahoma" w:cs="Tahoma"/>
                <w:i/>
              </w:rPr>
              <w:t xml:space="preserve">a o </w:t>
            </w:r>
            <w:r w:rsidRPr="00F50423">
              <w:rPr>
                <w:rFonts w:ascii="Tahoma" w:hAnsi="Tahoma" w:cs="Tahoma"/>
                <w:i/>
              </w:rPr>
              <w:t>vinde Cumpărătorului,  iar Cumpărătorul asumându-şi obligaţia de a o accepta şi cumpăra la preţul de contract din Anexa 3.</w:t>
            </w:r>
          </w:p>
          <w:p w:rsidR="00DE6F8F" w:rsidRPr="00F50423" w:rsidRDefault="00DE6F8F" w:rsidP="00F8042C">
            <w:pPr>
              <w:jc w:val="both"/>
              <w:rPr>
                <w:rFonts w:ascii="Tahoma" w:hAnsi="Tahoma" w:cs="Tahoma"/>
              </w:rPr>
            </w:pPr>
          </w:p>
          <w:p w:rsidR="00DE6F8F" w:rsidRPr="00F50423" w:rsidRDefault="00DE6F8F" w:rsidP="00F8042C">
            <w:pPr>
              <w:pStyle w:val="CommentText"/>
              <w:rPr>
                <w:rFonts w:cs="Tahoma"/>
                <w:szCs w:val="22"/>
              </w:rPr>
            </w:pPr>
            <w:r w:rsidRPr="00F50423">
              <w:rPr>
                <w:rFonts w:cs="Tahoma"/>
                <w:szCs w:val="22"/>
              </w:rPr>
              <w:t xml:space="preserve">Argumentare: </w:t>
            </w:r>
          </w:p>
          <w:p w:rsidR="00DE6F8F" w:rsidRDefault="00DE6F8F" w:rsidP="00F8042C">
            <w:pPr>
              <w:pStyle w:val="CommentText"/>
              <w:rPr>
                <w:rFonts w:cs="Tahoma"/>
                <w:szCs w:val="22"/>
              </w:rPr>
            </w:pPr>
            <w:r w:rsidRPr="00F50423">
              <w:rPr>
                <w:rFonts w:cs="Tahoma"/>
                <w:szCs w:val="22"/>
              </w:rPr>
              <w:t xml:space="preserve">De ce nu poate fi scrisa aici? Ex.: cantitatea de 168 MWh, livrata in banda la puterea medie orara de 1 MW in saptamana x-y 2015 </w:t>
            </w:r>
          </w:p>
          <w:p w:rsidR="00DE6F8F" w:rsidRDefault="00DE6F8F" w:rsidP="00F8042C">
            <w:pPr>
              <w:pStyle w:val="CommentText"/>
              <w:rPr>
                <w:rFonts w:cs="Tahoma"/>
                <w:szCs w:val="22"/>
              </w:rPr>
            </w:pPr>
          </w:p>
          <w:p w:rsidR="00DE6F8F" w:rsidRDefault="00DE6F8F" w:rsidP="00F8042C">
            <w:pPr>
              <w:pStyle w:val="CommentText"/>
              <w:rPr>
                <w:rFonts w:cs="Tahoma"/>
                <w:szCs w:val="22"/>
              </w:rPr>
            </w:pPr>
          </w:p>
          <w:p w:rsidR="00DE6F8F" w:rsidRDefault="00DE6F8F" w:rsidP="00E55958">
            <w:pPr>
              <w:jc w:val="both"/>
              <w:rPr>
                <w:rFonts w:ascii="Tahoma" w:eastAsiaTheme="minorEastAsia" w:hAnsi="Tahoma" w:cs="Tahoma"/>
                <w:lang w:eastAsia="zh-CN"/>
              </w:rPr>
            </w:pPr>
            <w:r>
              <w:rPr>
                <w:rFonts w:ascii="Tahoma" w:eastAsiaTheme="minorEastAsia" w:hAnsi="Tahoma" w:cs="Tahoma" w:hint="eastAsia"/>
                <w:b/>
                <w:lang w:eastAsia="zh-CN"/>
              </w:rPr>
              <w:t>CE</w:t>
            </w:r>
            <w:r w:rsidRPr="00A90692">
              <w:rPr>
                <w:rFonts w:ascii="Tahoma" w:eastAsiaTheme="minorEastAsia" w:hAnsi="Tahoma" w:cs="Tahoma" w:hint="eastAsia"/>
                <w:b/>
                <w:lang w:eastAsia="zh-CN"/>
              </w:rPr>
              <w:t>OLT:</w:t>
            </w:r>
            <w:r w:rsidRPr="00890806">
              <w:rPr>
                <w:rFonts w:ascii="Tahoma" w:eastAsiaTheme="minorEastAsia" w:hAnsi="Tahoma" w:cs="Tahoma" w:hint="eastAsia"/>
                <w:lang w:eastAsia="zh-CN"/>
              </w:rPr>
              <w:t xml:space="preserve"> Acest </w:t>
            </w:r>
            <w:r>
              <w:rPr>
                <w:rFonts w:ascii="Tahoma" w:eastAsiaTheme="minorEastAsia" w:hAnsi="Tahoma" w:cs="Tahoma" w:hint="eastAsia"/>
                <w:lang w:eastAsia="zh-CN"/>
              </w:rPr>
              <w:t xml:space="preserve">articol intra in contradictie cu Art. 17 din contract care prevede posibilitatea sistarii livrarilor de energie, pentru neplata la scadenta a facturilor emise sau suspendarea temporara a contractului cu acordul partilor, pentru o perioada de maxim o luna, ceea ce ar conduce la imposibilitatea livrarii intregii cantitati contractate. </w:t>
            </w:r>
          </w:p>
          <w:p w:rsidR="00DE6F8F" w:rsidRPr="00F50423" w:rsidRDefault="00DE6F8F" w:rsidP="00E55958">
            <w:pPr>
              <w:pStyle w:val="CommentText"/>
              <w:rPr>
                <w:rFonts w:cs="Tahoma"/>
                <w:szCs w:val="22"/>
              </w:rPr>
            </w:pPr>
            <w:r>
              <w:rPr>
                <w:rFonts w:eastAsiaTheme="minorEastAsia" w:cs="Tahoma" w:hint="eastAsia"/>
                <w:lang w:eastAsia="zh-CN"/>
              </w:rPr>
              <w:t>Propunem eliminarea integrala a Art. 17.</w:t>
            </w:r>
          </w:p>
          <w:p w:rsidR="00DE6F8F" w:rsidRDefault="00DE6F8F" w:rsidP="00F8042C">
            <w:pPr>
              <w:jc w:val="both"/>
              <w:rPr>
                <w:rFonts w:ascii="Tahoma" w:hAnsi="Tahoma" w:cs="Tahoma"/>
                <w:i/>
              </w:rPr>
            </w:pPr>
          </w:p>
          <w:p w:rsidR="00DE6F8F" w:rsidRPr="000037C4" w:rsidRDefault="00DE6F8F" w:rsidP="00F8042C">
            <w:pPr>
              <w:jc w:val="both"/>
              <w:rPr>
                <w:rFonts w:ascii="Tahoma" w:hAnsi="Tahoma" w:cs="Tahoma"/>
              </w:rPr>
            </w:pPr>
            <w:r w:rsidRPr="00D42675">
              <w:rPr>
                <w:rFonts w:ascii="Tahoma" w:hAnsi="Tahoma" w:cs="Tahoma"/>
                <w:b/>
              </w:rPr>
              <w:t>SNN</w:t>
            </w:r>
            <w:r>
              <w:rPr>
                <w:rFonts w:ascii="Tahoma" w:hAnsi="Tahoma" w:cs="Tahoma"/>
                <w:b/>
              </w:rPr>
              <w:t>:</w:t>
            </w:r>
            <w:r w:rsidRPr="00D42675">
              <w:rPr>
                <w:rFonts w:ascii="Tahoma" w:hAnsi="Tahoma" w:cs="Tahoma"/>
                <w:b/>
              </w:rPr>
              <w:t xml:space="preserve"> </w:t>
            </w:r>
            <w:r w:rsidRPr="00F50423">
              <w:rPr>
                <w:rFonts w:ascii="Tahoma" w:hAnsi="Tahoma" w:cs="Tahoma"/>
              </w:rPr>
              <w:t xml:space="preserve">Cantitatea de energie contractata este </w:t>
            </w:r>
            <w:r w:rsidRPr="00E55958">
              <w:rPr>
                <w:rFonts w:ascii="Tahoma" w:hAnsi="Tahoma" w:cs="Tahoma"/>
                <w:b/>
              </w:rPr>
              <w:t>ferma si fixa</w:t>
            </w:r>
            <w:r w:rsidRPr="00E55958">
              <w:rPr>
                <w:rFonts w:ascii="Tahoma" w:hAnsi="Tahoma" w:cs="Tahoma"/>
              </w:rPr>
              <w:t xml:space="preserve"> (art. 3 PCCB-LE) si </w:t>
            </w:r>
            <w:r w:rsidRPr="00E55958">
              <w:rPr>
                <w:rFonts w:ascii="Tahoma" w:hAnsi="Tahoma" w:cs="Tahoma"/>
                <w:b/>
              </w:rPr>
              <w:t>ferma</w:t>
            </w:r>
            <w:r w:rsidRPr="00E55958">
              <w:rPr>
                <w:rFonts w:ascii="Tahoma" w:hAnsi="Tahoma" w:cs="Tahoma"/>
              </w:rPr>
              <w:t xml:space="preserve"> (art.3 PCCB-NC). In ambele cazuri exista posibilitatea suspendarii temporare, precum si posibilitatea de sistare, ce pot modifica cantitatea tranzactionata de cea contractata. </w:t>
            </w:r>
            <w:r w:rsidRPr="00E55958">
              <w:rPr>
                <w:rFonts w:ascii="Tahoma" w:hAnsi="Tahoma" w:cs="Tahoma"/>
                <w:b/>
              </w:rPr>
              <w:t>Atunci nu mai e fixa</w:t>
            </w:r>
            <w:r w:rsidRPr="00E55958">
              <w:rPr>
                <w:rFonts w:ascii="Tahoma" w:hAnsi="Tahoma" w:cs="Tahoma"/>
              </w:rPr>
              <w:t xml:space="preserve">.  Si nici pretul nu poate fi fix, existand modalitati </w:t>
            </w:r>
            <w:r w:rsidRPr="00F50423">
              <w:rPr>
                <w:rFonts w:ascii="Tahoma" w:hAnsi="Tahoma" w:cs="Tahoma"/>
              </w:rPr>
              <w:t>de actualizare in contract (pare putin ambiguu);</w:t>
            </w:r>
          </w:p>
        </w:tc>
      </w:tr>
      <w:tr w:rsidR="00DE6F8F" w:rsidRPr="00F50423" w:rsidTr="005368F0">
        <w:tc>
          <w:tcPr>
            <w:tcW w:w="1418" w:type="dxa"/>
          </w:tcPr>
          <w:p w:rsidR="00DE6F8F" w:rsidRPr="00F50423" w:rsidRDefault="00DE6F8F" w:rsidP="0081433D">
            <w:pPr>
              <w:rPr>
                <w:rFonts w:ascii="Tahoma" w:hAnsi="Tahoma" w:cs="Tahoma"/>
              </w:rPr>
            </w:pPr>
            <w:r w:rsidRPr="00F50423">
              <w:rPr>
                <w:rFonts w:ascii="Tahoma" w:hAnsi="Tahoma" w:cs="Tahoma"/>
              </w:rPr>
              <w:lastRenderedPageBreak/>
              <w:t>Art. 4</w:t>
            </w:r>
          </w:p>
        </w:tc>
        <w:tc>
          <w:tcPr>
            <w:tcW w:w="5211" w:type="dxa"/>
          </w:tcPr>
          <w:p w:rsidR="00DE6F8F" w:rsidRPr="00F50423" w:rsidRDefault="00DE6F8F" w:rsidP="00C47A5E">
            <w:pPr>
              <w:jc w:val="both"/>
              <w:rPr>
                <w:rFonts w:ascii="Tahoma" w:hAnsi="Tahoma" w:cs="Tahoma"/>
              </w:rPr>
            </w:pPr>
            <w:r w:rsidRPr="00F50423">
              <w:rPr>
                <w:rFonts w:ascii="Tahoma" w:hAnsi="Tahoma" w:cs="Tahoma"/>
              </w:rPr>
              <w:t xml:space="preserve">Energia electrică ce face obiectul prezentului contract trebuie să fie confirmată de Părți în conformitate cu prevederile  </w:t>
            </w:r>
            <w:r w:rsidRPr="00BD6FA6">
              <w:rPr>
                <w:rFonts w:ascii="Tahoma" w:hAnsi="Tahoma" w:cs="Tahoma"/>
                <w:highlight w:val="yellow"/>
                <w:rPrChange w:id="12" w:author="OPCOM" w:date="2014-12-19T11:56:00Z">
                  <w:rPr>
                    <w:rFonts w:ascii="Tahoma" w:hAnsi="Tahoma" w:cs="Tahoma"/>
                  </w:rPr>
                </w:rPrChange>
              </w:rPr>
              <w:t>Codului de măsurare a energiei electrice, aprobat prin Ordinul președintelui ANRE nr. 17/2002</w:t>
            </w:r>
            <w:ins w:id="13" w:author="OPCOM" w:date="2014-12-19T11:56:00Z">
              <w:r w:rsidR="00BD6FA6">
                <w:rPr>
                  <w:rFonts w:ascii="Tahoma" w:hAnsi="Tahoma" w:cs="Tahoma"/>
                </w:rPr>
                <w:t>(19.12.2014)</w:t>
              </w:r>
            </w:ins>
            <w:r w:rsidRPr="00F50423">
              <w:rPr>
                <w:rFonts w:ascii="Tahoma" w:hAnsi="Tahoma" w:cs="Tahoma"/>
              </w:rPr>
              <w:t xml:space="preserve"> și, dupa caz, Codului comercial al pieței angro de energie electrică în vigoare, aprobat prin Ordinul președintelui ANRE nr. 25/2004 cu modificările ulterioare.</w:t>
            </w:r>
            <w:ins w:id="14" w:author="Andreea Utulete" w:date="2014-12-19T15:11:00Z">
              <w:r w:rsidR="00AF28F9">
                <w:rPr>
                  <w:rFonts w:ascii="Tahoma" w:hAnsi="Tahoma" w:cs="Tahoma"/>
                </w:rPr>
                <w:t xml:space="preserve"> (Se păstrează forma iniţială 19.12.2014)</w:t>
              </w:r>
            </w:ins>
          </w:p>
        </w:tc>
        <w:tc>
          <w:tcPr>
            <w:tcW w:w="8647" w:type="dxa"/>
          </w:tcPr>
          <w:p w:rsidR="00DE6F8F" w:rsidRPr="00F50423" w:rsidRDefault="00DE6F8F" w:rsidP="00C47A5E">
            <w:pPr>
              <w:jc w:val="both"/>
              <w:rPr>
                <w:rFonts w:ascii="Tahoma" w:hAnsi="Tahoma" w:cs="Tahoma"/>
                <w:i/>
              </w:rPr>
            </w:pPr>
            <w:r w:rsidRPr="00D42675">
              <w:rPr>
                <w:rFonts w:ascii="Tahoma" w:hAnsi="Tahoma" w:cs="Tahoma"/>
                <w:b/>
              </w:rPr>
              <w:t>ANRE</w:t>
            </w:r>
            <w:r w:rsidRPr="00D42675">
              <w:rPr>
                <w:rFonts w:ascii="Tahoma" w:hAnsi="Tahoma" w:cs="Tahoma"/>
              </w:rPr>
              <w:t>:</w:t>
            </w:r>
            <w:r w:rsidRPr="00D42675">
              <w:rPr>
                <w:rFonts w:ascii="Tahoma" w:hAnsi="Tahoma" w:cs="Tahoma"/>
                <w:i/>
              </w:rPr>
              <w:t xml:space="preserve"> </w:t>
            </w:r>
            <w:r w:rsidRPr="00F50423">
              <w:rPr>
                <w:rFonts w:ascii="Tahoma" w:hAnsi="Tahoma" w:cs="Tahoma"/>
                <w:i/>
              </w:rPr>
              <w:t xml:space="preserve">Energia electrică ce face obiectul prezentului contract trebuie să fie </w:t>
            </w:r>
            <w:r w:rsidRPr="0054038F">
              <w:rPr>
                <w:rFonts w:ascii="Tahoma" w:hAnsi="Tahoma" w:cs="Tahoma"/>
                <w:i/>
                <w:strike/>
                <w:color w:val="FF0000"/>
              </w:rPr>
              <w:t xml:space="preserve">confirmată de Părți </w:t>
            </w:r>
            <w:r w:rsidRPr="00F50423">
              <w:rPr>
                <w:rFonts w:ascii="Tahoma" w:hAnsi="Tahoma" w:cs="Tahoma"/>
                <w:i/>
              </w:rPr>
              <w:t>în conformitate cu prevederile</w:t>
            </w:r>
            <w:r>
              <w:rPr>
                <w:rFonts w:ascii="Tahoma" w:hAnsi="Tahoma" w:cs="Tahoma" w:hint="eastAsia"/>
                <w:i/>
                <w:lang w:eastAsia="ja-JP"/>
              </w:rPr>
              <w:t xml:space="preserve"> </w:t>
            </w:r>
            <w:r w:rsidRPr="0054038F">
              <w:rPr>
                <w:rFonts w:ascii="Tahoma" w:hAnsi="Tahoma" w:cs="Tahoma"/>
                <w:i/>
                <w:strike/>
                <w:color w:val="FF0000"/>
                <w:lang w:eastAsia="ja-JP"/>
              </w:rPr>
              <w:t>Codului de măsurare a energiei electrice, aprobat prin Ordinul președintelui ANRE nr. 17/2002 și, dupa caz,</w:t>
            </w:r>
            <w:r w:rsidRPr="0054038F">
              <w:rPr>
                <w:rFonts w:ascii="Tahoma" w:hAnsi="Tahoma" w:cs="Tahoma"/>
                <w:i/>
                <w:strike/>
                <w:color w:val="FF0000"/>
              </w:rPr>
              <w:t xml:space="preserve"> </w:t>
            </w:r>
            <w:r w:rsidRPr="00F50423">
              <w:rPr>
                <w:rFonts w:ascii="Tahoma" w:hAnsi="Tahoma" w:cs="Tahoma"/>
                <w:i/>
              </w:rPr>
              <w:t xml:space="preserve"> Codului comercial al pieței angro de energie electrică în vigoare, aprobat prin Ordinul președintelui ANRE nr. 25/2004 cu modificările ulterioare</w:t>
            </w:r>
            <w:r w:rsidRPr="0054038F">
              <w:rPr>
                <w:rFonts w:ascii="Tahoma" w:hAnsi="Tahoma" w:cs="Tahoma"/>
                <w:b/>
                <w:i/>
                <w:color w:val="FF0000"/>
                <w:lang w:eastAsia="ja-JP"/>
              </w:rPr>
              <w:t>……</w:t>
            </w:r>
          </w:p>
          <w:p w:rsidR="00DE6F8F" w:rsidRPr="00F50423" w:rsidRDefault="00DE6F8F" w:rsidP="00C47A5E">
            <w:pPr>
              <w:pStyle w:val="CommentText"/>
              <w:tabs>
                <w:tab w:val="left" w:pos="2076"/>
              </w:tabs>
              <w:rPr>
                <w:rFonts w:cs="Tahoma"/>
                <w:szCs w:val="22"/>
              </w:rPr>
            </w:pPr>
            <w:r w:rsidRPr="00F50423">
              <w:rPr>
                <w:rFonts w:cs="Tahoma"/>
                <w:szCs w:val="22"/>
              </w:rPr>
              <w:t xml:space="preserve">Argumentare: </w:t>
            </w:r>
            <w:r w:rsidRPr="00F50423">
              <w:rPr>
                <w:rFonts w:cs="Tahoma"/>
                <w:szCs w:val="22"/>
              </w:rPr>
              <w:tab/>
            </w:r>
          </w:p>
          <w:p w:rsidR="00DE6F8F" w:rsidRPr="000037C4" w:rsidRDefault="00DE6F8F" w:rsidP="000037C4">
            <w:pPr>
              <w:pStyle w:val="CommentText"/>
              <w:tabs>
                <w:tab w:val="left" w:pos="2076"/>
              </w:tabs>
              <w:jc w:val="both"/>
              <w:rPr>
                <w:rFonts w:cs="Tahoma"/>
                <w:szCs w:val="22"/>
              </w:rPr>
            </w:pPr>
            <w:r w:rsidRPr="00F50423">
              <w:rPr>
                <w:rFonts w:cs="Tahoma"/>
                <w:szCs w:val="22"/>
              </w:rPr>
              <w:t>Eu cred ca acest articol este eronat! daca tranzactia are loc intre doi traderi, nu exista nicio masuratoare care sa o confirme; nici daca unul este producator, ce vinde pe acest contract nu are nicio legatura cu ce se masoara ca fiind produsa!!! nici pentru furnizori situatia nu este alta! Ceea ce trebuie scris este ca tranzactia se supune regulilor din Codul Comercial si celorlalte reglementari in vigoare aplicabile pe piata de energie electrica</w:t>
            </w:r>
          </w:p>
        </w:tc>
      </w:tr>
      <w:tr w:rsidR="00DE6F8F" w:rsidRPr="00F50423" w:rsidTr="005368F0">
        <w:tc>
          <w:tcPr>
            <w:tcW w:w="1418" w:type="dxa"/>
          </w:tcPr>
          <w:p w:rsidR="00DE6F8F" w:rsidRPr="00F50423" w:rsidRDefault="00DE6F8F" w:rsidP="0081433D">
            <w:pPr>
              <w:rPr>
                <w:rFonts w:ascii="Tahoma" w:hAnsi="Tahoma" w:cs="Tahoma"/>
                <w:lang w:val="en-US"/>
              </w:rPr>
            </w:pPr>
            <w:r>
              <w:rPr>
                <w:rFonts w:ascii="Tahoma" w:hAnsi="Tahoma" w:cs="Tahoma"/>
              </w:rPr>
              <w:t>Art.</w:t>
            </w:r>
            <w:r w:rsidRPr="00F50423">
              <w:rPr>
                <w:rFonts w:ascii="Tahoma" w:hAnsi="Tahoma" w:cs="Tahoma"/>
              </w:rPr>
              <w:t xml:space="preserve">8 </w:t>
            </w:r>
            <w:r w:rsidRPr="00F50423">
              <w:rPr>
                <w:rFonts w:ascii="Tahoma" w:hAnsi="Tahoma" w:cs="Tahoma"/>
                <w:lang w:val="en-US"/>
              </w:rPr>
              <w:t>(1)</w:t>
            </w:r>
          </w:p>
        </w:tc>
        <w:tc>
          <w:tcPr>
            <w:tcW w:w="5211" w:type="dxa"/>
          </w:tcPr>
          <w:p w:rsidR="00DE6F8F" w:rsidRPr="00F50423" w:rsidRDefault="00DE6F8F" w:rsidP="00725187">
            <w:pPr>
              <w:jc w:val="both"/>
              <w:rPr>
                <w:rFonts w:ascii="Tahoma" w:hAnsi="Tahoma" w:cs="Tahoma"/>
              </w:rPr>
            </w:pPr>
            <w:r w:rsidRPr="00F50423">
              <w:rPr>
                <w:rFonts w:ascii="Tahoma" w:hAnsi="Tahoma" w:cs="Tahoma"/>
              </w:rPr>
              <w:t>În vederea producerii efectelor contractului fiecare Parte se obligă ca pe toată perioada de derulare a contractului să îşi respecte obligaţiile ce îi revin în relaţie cu Operatorul Pieţei de Echilibrare ca Parte Responsabil</w:t>
            </w:r>
            <w:r w:rsidR="0007590B">
              <w:rPr>
                <w:rFonts w:ascii="Tahoma" w:hAnsi="Tahoma" w:cs="Tahoma"/>
              </w:rPr>
              <w:t>a</w:t>
            </w:r>
            <w:r w:rsidRPr="00F50423">
              <w:rPr>
                <w:rFonts w:ascii="Tahoma" w:hAnsi="Tahoma" w:cs="Tahoma"/>
              </w:rPr>
              <w:t xml:space="preserve"> cu Echilibrarea sau cu Partea Responsabilă cu Echilibrarea căreia i-a transferat responsabilitatea echilibrării şi trebuie s</w:t>
            </w:r>
            <w:r w:rsidR="0007590B">
              <w:rPr>
                <w:rFonts w:ascii="Tahoma" w:hAnsi="Tahoma" w:cs="Tahoma"/>
              </w:rPr>
              <w:t>a</w:t>
            </w:r>
            <w:r w:rsidRPr="00F50423">
              <w:rPr>
                <w:rFonts w:ascii="Tahoma" w:hAnsi="Tahoma" w:cs="Tahoma"/>
              </w:rPr>
              <w:t xml:space="preserve"> notifice, direct sau indirect, Operatorului de Transport şi de Sistem, Schimbul Bloc conform cantit</w:t>
            </w:r>
            <w:r w:rsidR="0007590B">
              <w:rPr>
                <w:rFonts w:ascii="Tahoma" w:hAnsi="Tahoma" w:cs="Tahoma"/>
              </w:rPr>
              <w:t>a</w:t>
            </w:r>
            <w:r w:rsidRPr="00F50423">
              <w:rPr>
                <w:rFonts w:ascii="Tahoma" w:hAnsi="Tahoma" w:cs="Tahoma"/>
              </w:rPr>
              <w:t>ţilor de energie electric</w:t>
            </w:r>
            <w:r w:rsidR="0007590B">
              <w:rPr>
                <w:rFonts w:ascii="Tahoma" w:hAnsi="Tahoma" w:cs="Tahoma"/>
              </w:rPr>
              <w:t>a</w:t>
            </w:r>
            <w:r w:rsidRPr="00F50423">
              <w:rPr>
                <w:rFonts w:ascii="Tahoma" w:hAnsi="Tahoma" w:cs="Tahoma"/>
              </w:rPr>
              <w:t xml:space="preserve"> din prezentul Contract. Părţile îşi comunică una alteia denumirea şi codul PRE care are responsabilitatea echilibrării pentru fiecare din Părţi. Datele referitoare la Partea Responsabilă cu Echilibrarea (PRE) pentru ambele părţi sunt precizate în Anexa 4.</w:t>
            </w:r>
          </w:p>
        </w:tc>
        <w:tc>
          <w:tcPr>
            <w:tcW w:w="8647" w:type="dxa"/>
          </w:tcPr>
          <w:p w:rsidR="00DE6F8F" w:rsidRPr="00F50423" w:rsidRDefault="00DE6F8F" w:rsidP="00C47A5E">
            <w:pPr>
              <w:jc w:val="both"/>
              <w:rPr>
                <w:rFonts w:ascii="Tahoma" w:hAnsi="Tahoma" w:cs="Tahoma"/>
                <w:i/>
              </w:rPr>
            </w:pPr>
            <w:r w:rsidRPr="00D42675">
              <w:rPr>
                <w:rFonts w:ascii="Tahoma" w:hAnsi="Tahoma" w:cs="Tahoma"/>
                <w:b/>
              </w:rPr>
              <w:t>ANRE</w:t>
            </w:r>
            <w:r w:rsidRPr="00D42675">
              <w:rPr>
                <w:rFonts w:ascii="Tahoma" w:hAnsi="Tahoma" w:cs="Tahoma"/>
              </w:rPr>
              <w:t>:</w:t>
            </w:r>
            <w:r w:rsidRPr="00D42675">
              <w:rPr>
                <w:rFonts w:ascii="Tahoma" w:hAnsi="Tahoma" w:cs="Tahoma"/>
                <w:i/>
              </w:rPr>
              <w:t xml:space="preserve"> </w:t>
            </w:r>
            <w:r w:rsidRPr="00F50423">
              <w:rPr>
                <w:rFonts w:ascii="Tahoma" w:hAnsi="Tahoma" w:cs="Tahoma"/>
                <w:i/>
              </w:rPr>
              <w:t>În vederea producerii efectelor contractului, fiecare Parte se obligă ca pe toată perioada de derulare a contractului să îşi respecte obligaţiile ce îi revin</w:t>
            </w:r>
            <w:r>
              <w:rPr>
                <w:rFonts w:ascii="Tahoma" w:hAnsi="Tahoma" w:cs="Tahoma" w:hint="eastAsia"/>
                <w:i/>
                <w:lang w:eastAsia="ja-JP"/>
              </w:rPr>
              <w:t xml:space="preserve"> </w:t>
            </w:r>
            <w:r w:rsidRPr="00B26431">
              <w:rPr>
                <w:rFonts w:ascii="Tahoma" w:hAnsi="Tahoma" w:cs="Tahoma"/>
                <w:i/>
                <w:color w:val="FF0000"/>
                <w:u w:val="single"/>
              </w:rPr>
              <w:t>ca Parte Responsabilă cu Echilibrarea</w:t>
            </w:r>
            <w:r w:rsidRPr="00B26431">
              <w:rPr>
                <w:rFonts w:ascii="Tahoma" w:hAnsi="Tahoma" w:cs="Tahoma"/>
                <w:i/>
                <w:color w:val="FF0000"/>
              </w:rPr>
              <w:t xml:space="preserve"> </w:t>
            </w:r>
            <w:r w:rsidRPr="00F50423">
              <w:rPr>
                <w:rFonts w:ascii="Tahoma" w:hAnsi="Tahoma" w:cs="Tahoma"/>
                <w:i/>
              </w:rPr>
              <w:t>în r</w:t>
            </w:r>
            <w:r w:rsidRPr="00B26431">
              <w:rPr>
                <w:rFonts w:ascii="Tahoma" w:hAnsi="Tahoma" w:cs="Tahoma"/>
                <w:lang w:eastAsia="ja-JP"/>
              </w:rPr>
              <w:t xml:space="preserve"> </w:t>
            </w:r>
            <w:r w:rsidRPr="00B26431">
              <w:rPr>
                <w:rFonts w:ascii="Tahoma" w:hAnsi="Tahoma" w:cs="Tahoma"/>
                <w:i/>
                <w:lang w:eastAsia="ja-JP"/>
              </w:rPr>
              <w:t>relaţi</w:t>
            </w:r>
            <w:r w:rsidRPr="00B26431">
              <w:rPr>
                <w:rFonts w:ascii="Tahoma" w:hAnsi="Tahoma" w:cs="Tahoma"/>
                <w:i/>
                <w:strike/>
                <w:color w:val="FF0000"/>
                <w:lang w:eastAsia="ja-JP"/>
              </w:rPr>
              <w:t>e</w:t>
            </w:r>
            <w:r w:rsidRPr="00B26431">
              <w:rPr>
                <w:rFonts w:ascii="Tahoma" w:hAnsi="Tahoma" w:cs="Tahoma"/>
                <w:i/>
                <w:color w:val="FF0000"/>
                <w:u w:val="single"/>
                <w:lang w:eastAsia="ja-JP"/>
              </w:rPr>
              <w:t>a</w:t>
            </w:r>
            <w:r w:rsidRPr="00B26431">
              <w:rPr>
                <w:rFonts w:ascii="Tahoma" w:hAnsi="Tahoma" w:cs="Tahoma"/>
                <w:i/>
                <w:color w:val="FF0000"/>
                <w:u w:val="single"/>
              </w:rPr>
              <w:t xml:space="preserve"> </w:t>
            </w:r>
            <w:r w:rsidRPr="00F50423">
              <w:rPr>
                <w:rFonts w:ascii="Tahoma" w:hAnsi="Tahoma" w:cs="Tahoma"/>
                <w:i/>
              </w:rPr>
              <w:t xml:space="preserve">cu Operatorul Pieţei de Echilibrare </w:t>
            </w:r>
            <w:r w:rsidRPr="00B26431">
              <w:rPr>
                <w:rFonts w:ascii="Tahoma" w:hAnsi="Tahoma" w:cs="Tahoma"/>
                <w:i/>
                <w:strike/>
                <w:color w:val="FF0000"/>
              </w:rPr>
              <w:t xml:space="preserve">ca Parte Responsabilă cu Echilibrarea </w:t>
            </w:r>
            <w:r w:rsidRPr="00F50423">
              <w:rPr>
                <w:rFonts w:ascii="Tahoma" w:hAnsi="Tahoma" w:cs="Tahoma"/>
                <w:i/>
              </w:rPr>
              <w:t>sau cu Partea Responsabilă cu Echilibrarea căreia i-a transferat responsabilitatea echilibrării şi trebuie s</w:t>
            </w:r>
            <w:r w:rsidR="0007590B">
              <w:rPr>
                <w:rFonts w:ascii="Tahoma" w:hAnsi="Tahoma" w:cs="Tahoma"/>
                <w:i/>
              </w:rPr>
              <w:t>a</w:t>
            </w:r>
            <w:r w:rsidRPr="00F50423">
              <w:rPr>
                <w:rFonts w:ascii="Tahoma" w:hAnsi="Tahoma" w:cs="Tahoma"/>
                <w:i/>
              </w:rPr>
              <w:t xml:space="preserve"> notifice, direct sau indirect, Operatorului de Transport şi de Sistem, Schimbul Bloc conform cantit</w:t>
            </w:r>
            <w:r w:rsidR="0007590B">
              <w:rPr>
                <w:rFonts w:ascii="Tahoma" w:hAnsi="Tahoma" w:cs="Tahoma"/>
                <w:i/>
              </w:rPr>
              <w:t>a</w:t>
            </w:r>
            <w:r w:rsidRPr="00F50423">
              <w:rPr>
                <w:rFonts w:ascii="Tahoma" w:hAnsi="Tahoma" w:cs="Tahoma"/>
                <w:i/>
              </w:rPr>
              <w:t>ţilor de energie electric</w:t>
            </w:r>
            <w:r w:rsidR="0007590B">
              <w:rPr>
                <w:rFonts w:ascii="Tahoma" w:hAnsi="Tahoma" w:cs="Tahoma"/>
                <w:i/>
              </w:rPr>
              <w:t>a</w:t>
            </w:r>
            <w:r w:rsidRPr="00F50423">
              <w:rPr>
                <w:rFonts w:ascii="Tahoma" w:hAnsi="Tahoma" w:cs="Tahoma"/>
                <w:i/>
              </w:rPr>
              <w:t xml:space="preserve"> din prezentul Contract. Părţile îşi comunică una alteia denumirea şi codul PRE care are responsabilitatea echilibrării pentru fiecare din Părţi. Datele referitoare la Partea Responsabilă cu Echilibrarea (PRE) </w:t>
            </w:r>
            <w:r w:rsidRPr="00B26431">
              <w:rPr>
                <w:rFonts w:ascii="Tahoma" w:hAnsi="Tahoma" w:cs="Tahoma"/>
                <w:i/>
                <w:strike/>
                <w:color w:val="FF0000"/>
              </w:rPr>
              <w:t xml:space="preserve">pentru </w:t>
            </w:r>
            <w:r w:rsidRPr="00B26431">
              <w:rPr>
                <w:rFonts w:ascii="Tahoma" w:hAnsi="Tahoma" w:cs="Tahoma"/>
                <w:i/>
              </w:rPr>
              <w:t xml:space="preserve"> </w:t>
            </w:r>
            <w:r w:rsidRPr="00B26431">
              <w:rPr>
                <w:rFonts w:ascii="Tahoma" w:hAnsi="Tahoma" w:cs="Tahoma"/>
                <w:i/>
                <w:color w:val="FF0000"/>
                <w:u w:val="single"/>
              </w:rPr>
              <w:t>corespunzătoare</w:t>
            </w:r>
            <w:r w:rsidRPr="00B26431" w:rsidDel="00C47A5E">
              <w:rPr>
                <w:rFonts w:ascii="Tahoma" w:hAnsi="Tahoma" w:cs="Tahoma"/>
                <w:i/>
                <w:color w:val="FF0000"/>
                <w:u w:val="single"/>
              </w:rPr>
              <w:t xml:space="preserve"> </w:t>
            </w:r>
            <w:r w:rsidRPr="00B26431">
              <w:rPr>
                <w:rFonts w:ascii="Tahoma" w:hAnsi="Tahoma" w:cs="Tahoma"/>
                <w:i/>
                <w:strike/>
                <w:color w:val="FF0000"/>
              </w:rPr>
              <w:t>ambele</w:t>
            </w:r>
            <w:r w:rsidRPr="00F50423">
              <w:rPr>
                <w:rFonts w:ascii="Tahoma" w:hAnsi="Tahoma" w:cs="Tahoma"/>
                <w:i/>
              </w:rPr>
              <w:t xml:space="preserve"> </w:t>
            </w:r>
            <w:r w:rsidRPr="00B26431">
              <w:rPr>
                <w:rFonts w:ascii="Tahoma" w:hAnsi="Tahoma" w:cs="Tahoma"/>
                <w:i/>
                <w:color w:val="FF0000"/>
                <w:u w:val="single"/>
              </w:rPr>
              <w:t xml:space="preserve">fiecărei </w:t>
            </w:r>
            <w:r w:rsidRPr="00F50423">
              <w:rPr>
                <w:rFonts w:ascii="Tahoma" w:hAnsi="Tahoma" w:cs="Tahoma"/>
                <w:i/>
              </w:rPr>
              <w:t>părţi sunt precizate în Anexa 4.</w:t>
            </w:r>
            <w:ins w:id="15" w:author="Andreea Utulete" w:date="2014-12-19T15:12:00Z">
              <w:r w:rsidR="00AF28F9">
                <w:rPr>
                  <w:rFonts w:ascii="Tahoma" w:hAnsi="Tahoma" w:cs="Tahoma"/>
                  <w:i/>
                </w:rPr>
                <w:t xml:space="preserve"> </w:t>
              </w:r>
              <w:r w:rsidR="00AF28F9" w:rsidRPr="00AF28F9">
                <w:rPr>
                  <w:rFonts w:ascii="Tahoma" w:hAnsi="Tahoma" w:cs="Tahoma"/>
                  <w:i/>
                </w:rPr>
                <w:t xml:space="preserve">(Se </w:t>
              </w:r>
              <w:r w:rsidR="00AF28F9">
                <w:rPr>
                  <w:rFonts w:ascii="Tahoma" w:hAnsi="Tahoma" w:cs="Tahoma"/>
                  <w:i/>
                </w:rPr>
                <w:t xml:space="preserve">acceptă </w:t>
              </w:r>
              <w:r w:rsidR="00AF28F9" w:rsidRPr="00AF28F9">
                <w:rPr>
                  <w:rFonts w:ascii="Tahoma" w:hAnsi="Tahoma" w:cs="Tahoma"/>
                  <w:i/>
                </w:rPr>
                <w:t>19.12.2014)</w:t>
              </w:r>
            </w:ins>
          </w:p>
          <w:p w:rsidR="00DE6F8F" w:rsidRPr="00F50423" w:rsidRDefault="00DE6F8F" w:rsidP="00C47A5E">
            <w:pPr>
              <w:jc w:val="both"/>
              <w:rPr>
                <w:rFonts w:ascii="Tahoma" w:hAnsi="Tahoma" w:cs="Tahoma"/>
                <w:i/>
              </w:rPr>
            </w:pPr>
          </w:p>
          <w:p w:rsidR="00DE6F8F" w:rsidRPr="00F50423" w:rsidRDefault="00DE6F8F" w:rsidP="00AB2D19">
            <w:pPr>
              <w:jc w:val="both"/>
              <w:rPr>
                <w:rFonts w:ascii="Tahoma" w:hAnsi="Tahoma" w:cs="Tahoma"/>
                <w:i/>
              </w:rPr>
            </w:pPr>
          </w:p>
        </w:tc>
      </w:tr>
      <w:tr w:rsidR="00DE6F8F" w:rsidRPr="00F50423" w:rsidTr="005368F0">
        <w:tc>
          <w:tcPr>
            <w:tcW w:w="1418" w:type="dxa"/>
          </w:tcPr>
          <w:p w:rsidR="00DE6F8F" w:rsidRPr="00F50423" w:rsidRDefault="00DE6F8F" w:rsidP="00C47A5E">
            <w:pPr>
              <w:rPr>
                <w:rFonts w:ascii="Tahoma" w:hAnsi="Tahoma" w:cs="Tahoma"/>
              </w:rPr>
            </w:pPr>
            <w:r>
              <w:rPr>
                <w:rFonts w:ascii="Tahoma" w:hAnsi="Tahoma" w:cs="Tahoma"/>
              </w:rPr>
              <w:t>Art.</w:t>
            </w:r>
            <w:r w:rsidRPr="00F50423">
              <w:rPr>
                <w:rFonts w:ascii="Tahoma" w:hAnsi="Tahoma" w:cs="Tahoma"/>
              </w:rPr>
              <w:t xml:space="preserve">8 </w:t>
            </w:r>
            <w:r w:rsidRPr="00F50423">
              <w:rPr>
                <w:rFonts w:ascii="Tahoma" w:hAnsi="Tahoma" w:cs="Tahoma"/>
                <w:lang w:val="en-US"/>
              </w:rPr>
              <w:t>(2)</w:t>
            </w:r>
          </w:p>
        </w:tc>
        <w:tc>
          <w:tcPr>
            <w:tcW w:w="5211" w:type="dxa"/>
          </w:tcPr>
          <w:p w:rsidR="00DE6F8F" w:rsidRPr="00F50423" w:rsidRDefault="00DE6F8F" w:rsidP="00AF28F9">
            <w:pPr>
              <w:jc w:val="both"/>
              <w:rPr>
                <w:rFonts w:ascii="Tahoma" w:hAnsi="Tahoma" w:cs="Tahoma"/>
              </w:rPr>
            </w:pPr>
            <w:r w:rsidRPr="00F50423">
              <w:rPr>
                <w:rFonts w:ascii="Tahoma" w:hAnsi="Tahoma" w:cs="Tahoma"/>
              </w:rPr>
              <w:t xml:space="preserve">În cazul în care Părţile din cadrul prezentului contract sunt înregistrate în cadrul aceleiaşi Părţi Responsabile cu Echilibrarea, alocarea costurilor generate de dezechilibrele datorate notificărilor fizice eronate se face conform metodei de alocare interne a respectivei Părţi Responsabile cu </w:t>
            </w:r>
            <w:r w:rsidRPr="00F50423">
              <w:rPr>
                <w:rFonts w:ascii="Tahoma" w:hAnsi="Tahoma" w:cs="Tahoma"/>
              </w:rPr>
              <w:lastRenderedPageBreak/>
              <w:t>Echilibrarea.</w:t>
            </w:r>
            <w:ins w:id="16" w:author="OPCOM" w:date="2014-12-19T12:02:00Z">
              <w:r w:rsidR="00BD6FA6">
                <w:rPr>
                  <w:rFonts w:ascii="Tahoma" w:hAnsi="Tahoma" w:cs="Tahoma"/>
                </w:rPr>
                <w:t>(</w:t>
              </w:r>
            </w:ins>
            <w:ins w:id="17" w:author="Andreea Utulete" w:date="2014-12-19T15:13:00Z">
              <w:r w:rsidR="00AF28F9">
                <w:rPr>
                  <w:rFonts w:ascii="Tahoma" w:hAnsi="Tahoma" w:cs="Tahoma"/>
                </w:rPr>
                <w:t>Se păstrează forma iniţială</w:t>
              </w:r>
            </w:ins>
            <w:ins w:id="18" w:author="Andreea Utulete" w:date="2014-12-19T15:14:00Z">
              <w:r w:rsidR="00AF28F9">
                <w:rPr>
                  <w:rFonts w:ascii="Tahoma" w:hAnsi="Tahoma" w:cs="Tahoma"/>
                </w:rPr>
                <w:t xml:space="preserve"> 19.12.2014</w:t>
              </w:r>
            </w:ins>
            <w:ins w:id="19" w:author="OPCOM" w:date="2014-12-19T12:02:00Z">
              <w:r w:rsidR="00BD6FA6">
                <w:rPr>
                  <w:rFonts w:ascii="Tahoma" w:hAnsi="Tahoma" w:cs="Tahoma"/>
                </w:rPr>
                <w:t>)</w:t>
              </w:r>
            </w:ins>
          </w:p>
        </w:tc>
        <w:tc>
          <w:tcPr>
            <w:tcW w:w="8647" w:type="dxa"/>
          </w:tcPr>
          <w:p w:rsidR="00DE6F8F" w:rsidRPr="00F85966" w:rsidRDefault="00DE6F8F" w:rsidP="00725187">
            <w:pPr>
              <w:jc w:val="both"/>
              <w:rPr>
                <w:rFonts w:ascii="Tahoma" w:hAnsi="Tahoma" w:cs="Tahoma"/>
                <w:i/>
                <w:strike/>
                <w:color w:val="FF0000"/>
              </w:rPr>
            </w:pPr>
            <w:r w:rsidRPr="00D42675">
              <w:rPr>
                <w:rFonts w:ascii="Tahoma" w:hAnsi="Tahoma" w:cs="Tahoma"/>
                <w:b/>
              </w:rPr>
              <w:lastRenderedPageBreak/>
              <w:t>ANRE</w:t>
            </w:r>
            <w:r w:rsidRPr="00D42675">
              <w:rPr>
                <w:rFonts w:ascii="Tahoma" w:hAnsi="Tahoma" w:cs="Tahoma"/>
              </w:rPr>
              <w:t>:</w:t>
            </w:r>
            <w:r w:rsidRPr="00D42675">
              <w:rPr>
                <w:rFonts w:ascii="Tahoma" w:hAnsi="Tahoma" w:cs="Tahoma"/>
                <w:i/>
              </w:rPr>
              <w:t xml:space="preserve"> </w:t>
            </w:r>
            <w:r w:rsidRPr="00F85966">
              <w:rPr>
                <w:rFonts w:ascii="Tahoma" w:hAnsi="Tahoma" w:cs="Tahoma"/>
                <w:i/>
                <w:strike/>
                <w:color w:val="FF0000"/>
              </w:rPr>
              <w:t>În cazul în care Părţile din cadrul prezentului contract sunt înregistrate în cadrul aceleiaşi Părţi Responsabile cu Echilibrarea, alocarea costurilor generate de dezechilibrele datorate notificărilor fizice eronate se face conform metodei de alocare interne a respectivei Părţi Responsabile cu Echilibrarea.</w:t>
            </w:r>
          </w:p>
          <w:p w:rsidR="00DE6F8F" w:rsidRPr="00F50423" w:rsidRDefault="00DE6F8F" w:rsidP="00725187">
            <w:pPr>
              <w:jc w:val="both"/>
              <w:rPr>
                <w:rFonts w:ascii="Tahoma" w:hAnsi="Tahoma" w:cs="Tahoma"/>
                <w:i/>
              </w:rPr>
            </w:pPr>
          </w:p>
          <w:p w:rsidR="00DE6F8F" w:rsidRPr="00F50423" w:rsidRDefault="00DE6F8F" w:rsidP="00AB2D19">
            <w:pPr>
              <w:jc w:val="both"/>
              <w:rPr>
                <w:rFonts w:ascii="Tahoma" w:hAnsi="Tahoma" w:cs="Tahoma"/>
              </w:rPr>
            </w:pPr>
            <w:r w:rsidRPr="00F50423">
              <w:rPr>
                <w:rFonts w:ascii="Tahoma" w:hAnsi="Tahoma" w:cs="Tahoma"/>
              </w:rPr>
              <w:t>Argumentare:</w:t>
            </w:r>
          </w:p>
          <w:p w:rsidR="00DE6F8F" w:rsidRPr="00F50423" w:rsidRDefault="00DE6F8F" w:rsidP="00725187">
            <w:pPr>
              <w:jc w:val="both"/>
              <w:rPr>
                <w:rFonts w:ascii="Tahoma" w:hAnsi="Tahoma" w:cs="Tahoma"/>
              </w:rPr>
            </w:pPr>
            <w:r w:rsidRPr="00F50423">
              <w:rPr>
                <w:rFonts w:ascii="Tahoma" w:hAnsi="Tahoma" w:cs="Tahoma"/>
              </w:rPr>
              <w:lastRenderedPageBreak/>
              <w:t>Eu nu imi dau seama despre ce notificari fizice este vorba, daca fac parte din acelasi PRE!! Cred ca trebuie eliminat.</w:t>
            </w:r>
          </w:p>
          <w:p w:rsidR="00DE6F8F" w:rsidRPr="00F50423" w:rsidRDefault="00DE6F8F" w:rsidP="00725187">
            <w:pPr>
              <w:jc w:val="both"/>
              <w:rPr>
                <w:rFonts w:ascii="Tahoma" w:hAnsi="Tahoma" w:cs="Tahoma"/>
                <w:i/>
              </w:rPr>
            </w:pPr>
          </w:p>
        </w:tc>
      </w:tr>
      <w:tr w:rsidR="00DE6F8F" w:rsidRPr="00F50423" w:rsidTr="005368F0">
        <w:tc>
          <w:tcPr>
            <w:tcW w:w="1418" w:type="dxa"/>
          </w:tcPr>
          <w:p w:rsidR="00DE6F8F" w:rsidRPr="00F50423" w:rsidRDefault="00DE6F8F" w:rsidP="0081433D">
            <w:pPr>
              <w:rPr>
                <w:rFonts w:ascii="Tahoma" w:hAnsi="Tahoma" w:cs="Tahoma"/>
              </w:rPr>
            </w:pPr>
            <w:r>
              <w:rPr>
                <w:rFonts w:ascii="Tahoma" w:hAnsi="Tahoma" w:cs="Tahoma"/>
              </w:rPr>
              <w:lastRenderedPageBreak/>
              <w:t>Art.</w:t>
            </w:r>
            <w:r w:rsidRPr="00F50423">
              <w:rPr>
                <w:rFonts w:ascii="Tahoma" w:hAnsi="Tahoma" w:cs="Tahoma"/>
              </w:rPr>
              <w:t xml:space="preserve">8 </w:t>
            </w:r>
            <w:r w:rsidRPr="00F50423">
              <w:rPr>
                <w:rFonts w:ascii="Tahoma" w:hAnsi="Tahoma" w:cs="Tahoma"/>
                <w:lang w:val="en-US"/>
              </w:rPr>
              <w:t>(3)</w:t>
            </w:r>
          </w:p>
        </w:tc>
        <w:tc>
          <w:tcPr>
            <w:tcW w:w="5211" w:type="dxa"/>
          </w:tcPr>
          <w:p w:rsidR="00DE6F8F" w:rsidRPr="000037C4" w:rsidRDefault="00DE6F8F" w:rsidP="00725187">
            <w:pPr>
              <w:jc w:val="both"/>
              <w:rPr>
                <w:rFonts w:ascii="Tahoma" w:eastAsia="Times New Roman" w:hAnsi="Tahoma" w:cs="Tahoma"/>
                <w:noProof/>
              </w:rPr>
            </w:pPr>
            <w:r w:rsidRPr="00F50423">
              <w:rPr>
                <w:rFonts w:ascii="Tahoma" w:eastAsia="Times New Roman" w:hAnsi="Tahoma" w:cs="Tahoma"/>
                <w:noProof/>
              </w:rPr>
              <w:t xml:space="preserve">În cazul în care Părţile din cadrul prezentului contract sunt înregistrate ca/în Părţi Responsabile cu Echilibrarea diferite, consecinţele financiare pe care o Parte le suportă pentru dezechilibre, ca urmare a transmiterii de către cealaltă Parte a notificării fizice eronate, sunt recuperate de la Partea care a notificat eronat. </w:t>
            </w:r>
          </w:p>
        </w:tc>
        <w:tc>
          <w:tcPr>
            <w:tcW w:w="8647" w:type="dxa"/>
          </w:tcPr>
          <w:p w:rsidR="00DE6F8F" w:rsidRPr="00F50423" w:rsidRDefault="00DE6F8F" w:rsidP="00725187">
            <w:pPr>
              <w:jc w:val="both"/>
              <w:rPr>
                <w:rFonts w:ascii="Tahoma" w:hAnsi="Tahoma" w:cs="Tahoma"/>
                <w:i/>
              </w:rPr>
            </w:pPr>
            <w:r w:rsidRPr="00D42675">
              <w:rPr>
                <w:rFonts w:ascii="Tahoma" w:hAnsi="Tahoma" w:cs="Tahoma"/>
                <w:b/>
              </w:rPr>
              <w:t>ANRE</w:t>
            </w:r>
            <w:r w:rsidRPr="00D42675">
              <w:rPr>
                <w:rFonts w:ascii="Tahoma" w:hAnsi="Tahoma" w:cs="Tahoma"/>
              </w:rPr>
              <w:t>:</w:t>
            </w:r>
            <w:r w:rsidRPr="00D42675">
              <w:rPr>
                <w:rFonts w:ascii="Tahoma" w:hAnsi="Tahoma" w:cs="Tahoma"/>
                <w:i/>
              </w:rPr>
              <w:t xml:space="preserve"> </w:t>
            </w:r>
            <w:r w:rsidRPr="00F50423">
              <w:rPr>
                <w:rFonts w:ascii="Tahoma" w:eastAsia="Times New Roman" w:hAnsi="Tahoma" w:cs="Tahoma"/>
                <w:i/>
                <w:noProof/>
              </w:rPr>
              <w:t xml:space="preserve">În cazul în care Părţile din cadrul prezentului contract sunt înregistrate ca/în Părţi Responsabile cu Echilibrarea diferite, consecinţele financiare pe care o Parte le suportă pentru dezechilibre, ca urmare a transmiterii de către cealaltă Parte a </w:t>
            </w:r>
            <w:r w:rsidRPr="00DE6F8F">
              <w:rPr>
                <w:rFonts w:ascii="Tahoma" w:eastAsia="Times New Roman" w:hAnsi="Tahoma" w:cs="Tahoma"/>
                <w:i/>
                <w:noProof/>
                <w:color w:val="FF0000"/>
                <w:u w:val="single"/>
              </w:rPr>
              <w:t xml:space="preserve">unei </w:t>
            </w:r>
            <w:r w:rsidRPr="00F50423">
              <w:rPr>
                <w:rFonts w:ascii="Tahoma" w:eastAsia="Times New Roman" w:hAnsi="Tahoma" w:cs="Tahoma"/>
                <w:i/>
                <w:noProof/>
              </w:rPr>
              <w:t xml:space="preserve">notificări fizice eronate, </w:t>
            </w:r>
            <w:r w:rsidRPr="00DE6F8F">
              <w:rPr>
                <w:rFonts w:ascii="Tahoma" w:eastAsia="Times New Roman" w:hAnsi="Tahoma" w:cs="Tahoma"/>
                <w:i/>
                <w:noProof/>
                <w:color w:val="FF0000"/>
                <w:u w:val="single"/>
              </w:rPr>
              <w:t>privind schimbul bloc aferent prezentului contract</w:t>
            </w:r>
            <w:r w:rsidRPr="00F50423">
              <w:rPr>
                <w:rFonts w:ascii="Tahoma" w:eastAsia="Times New Roman" w:hAnsi="Tahoma" w:cs="Tahoma"/>
                <w:i/>
                <w:noProof/>
              </w:rPr>
              <w:t xml:space="preserve">, sunt recuperate de la Partea care a notificat eronat. </w:t>
            </w:r>
            <w:ins w:id="20" w:author="OPCOM" w:date="2014-12-19T12:03:00Z">
              <w:r w:rsidR="00BD6FA6">
                <w:rPr>
                  <w:rFonts w:ascii="Tahoma" w:eastAsia="Times New Roman" w:hAnsi="Tahoma" w:cs="Tahoma"/>
                  <w:i/>
                  <w:noProof/>
                </w:rPr>
                <w:t>(</w:t>
              </w:r>
            </w:ins>
            <w:ins w:id="21" w:author="Andreea Utulete" w:date="2014-12-19T15:15:00Z">
              <w:r w:rsidR="00AF28F9">
                <w:rPr>
                  <w:rFonts w:ascii="Tahoma" w:eastAsia="Times New Roman" w:hAnsi="Tahoma" w:cs="Tahoma"/>
                  <w:i/>
                  <w:noProof/>
                </w:rPr>
                <w:t xml:space="preserve"> Se acceptă </w:t>
              </w:r>
            </w:ins>
            <w:ins w:id="22" w:author="OPCOM" w:date="2014-12-19T12:03:00Z">
              <w:r w:rsidR="00BD6FA6">
                <w:rPr>
                  <w:rFonts w:ascii="Tahoma" w:eastAsia="Times New Roman" w:hAnsi="Tahoma" w:cs="Tahoma"/>
                  <w:i/>
                  <w:noProof/>
                </w:rPr>
                <w:t>19.12.2014)</w:t>
              </w:r>
            </w:ins>
          </w:p>
        </w:tc>
      </w:tr>
      <w:tr w:rsidR="00DE6F8F" w:rsidRPr="00F50423" w:rsidTr="005368F0">
        <w:tc>
          <w:tcPr>
            <w:tcW w:w="1418" w:type="dxa"/>
          </w:tcPr>
          <w:p w:rsidR="00DE6F8F" w:rsidRPr="00F50423" w:rsidRDefault="00DE6F8F" w:rsidP="00A66BED">
            <w:pPr>
              <w:rPr>
                <w:rFonts w:ascii="Tahoma" w:hAnsi="Tahoma" w:cs="Tahoma"/>
              </w:rPr>
            </w:pPr>
            <w:r>
              <w:rPr>
                <w:rFonts w:ascii="Tahoma" w:hAnsi="Tahoma" w:cs="Tahoma"/>
              </w:rPr>
              <w:t>Art.</w:t>
            </w:r>
            <w:r w:rsidRPr="00F50423">
              <w:rPr>
                <w:rFonts w:ascii="Tahoma" w:hAnsi="Tahoma" w:cs="Tahoma"/>
              </w:rPr>
              <w:t xml:space="preserve">8 </w:t>
            </w:r>
            <w:r w:rsidRPr="00F50423">
              <w:rPr>
                <w:rFonts w:ascii="Tahoma" w:hAnsi="Tahoma" w:cs="Tahoma"/>
                <w:lang w:val="en-US"/>
              </w:rPr>
              <w:t>(4)</w:t>
            </w:r>
          </w:p>
        </w:tc>
        <w:tc>
          <w:tcPr>
            <w:tcW w:w="5211" w:type="dxa"/>
          </w:tcPr>
          <w:p w:rsidR="00DE6F8F" w:rsidRPr="00F50423" w:rsidRDefault="00DE6F8F" w:rsidP="00A66BED">
            <w:pPr>
              <w:jc w:val="both"/>
              <w:rPr>
                <w:rFonts w:ascii="Tahoma" w:hAnsi="Tahoma" w:cs="Tahoma"/>
              </w:rPr>
            </w:pPr>
            <w:r w:rsidRPr="00F50423">
              <w:rPr>
                <w:rFonts w:ascii="Tahoma" w:hAnsi="Tahoma" w:cs="Tahoma"/>
              </w:rPr>
              <w:t>În cazul în care Părţile din cadrul prezentului contract sunt înregistrate ca/în Părţi Responsabile cu Echilibrarea diferite şi ambele P</w:t>
            </w:r>
            <w:r w:rsidR="0007590B">
              <w:rPr>
                <w:rFonts w:ascii="Tahoma" w:hAnsi="Tahoma" w:cs="Tahoma"/>
              </w:rPr>
              <w:t>a</w:t>
            </w:r>
            <w:r w:rsidRPr="00F50423">
              <w:rPr>
                <w:rFonts w:ascii="Tahoma" w:hAnsi="Tahoma" w:cs="Tahoma"/>
              </w:rPr>
              <w:t>rţi transmit notific</w:t>
            </w:r>
            <w:r w:rsidR="0007590B">
              <w:rPr>
                <w:rFonts w:ascii="Tahoma" w:hAnsi="Tahoma" w:cs="Tahoma"/>
              </w:rPr>
              <w:t>a</w:t>
            </w:r>
            <w:r w:rsidRPr="00F50423">
              <w:rPr>
                <w:rFonts w:ascii="Tahoma" w:hAnsi="Tahoma" w:cs="Tahoma"/>
              </w:rPr>
              <w:t>ri fizice eronate, consecinţele financiare aferente sunt suportate proporţional prin raportarea dezechilibrului generat de fiecare Parte la suma dezechilibrelor generate.</w:t>
            </w:r>
            <w:ins w:id="23" w:author="Andreea Utulete" w:date="2014-12-19T15:15:00Z">
              <w:r w:rsidR="00AF28F9">
                <w:rPr>
                  <w:rFonts w:ascii="Tahoma" w:hAnsi="Tahoma" w:cs="Tahoma"/>
                </w:rPr>
                <w:t xml:space="preserve"> (Nu au fost observaţii 19.12.2014)</w:t>
              </w:r>
            </w:ins>
          </w:p>
        </w:tc>
        <w:tc>
          <w:tcPr>
            <w:tcW w:w="8647" w:type="dxa"/>
          </w:tcPr>
          <w:p w:rsidR="00DE6F8F" w:rsidRPr="00F50423" w:rsidRDefault="00DE6F8F" w:rsidP="00725187">
            <w:pPr>
              <w:jc w:val="both"/>
              <w:rPr>
                <w:rFonts w:ascii="Tahoma" w:hAnsi="Tahoma" w:cs="Tahoma"/>
                <w:i/>
                <w:color w:val="C00000"/>
              </w:rPr>
            </w:pPr>
            <w:r w:rsidRPr="00D42675">
              <w:rPr>
                <w:rFonts w:ascii="Tahoma" w:hAnsi="Tahoma" w:cs="Tahoma"/>
                <w:b/>
              </w:rPr>
              <w:t>ANRE</w:t>
            </w:r>
            <w:r w:rsidRPr="00D42675">
              <w:rPr>
                <w:rFonts w:ascii="Tahoma" w:hAnsi="Tahoma" w:cs="Tahoma"/>
              </w:rPr>
              <w:t>:</w:t>
            </w:r>
            <w:r w:rsidRPr="00D42675">
              <w:rPr>
                <w:rFonts w:ascii="Tahoma" w:hAnsi="Tahoma" w:cs="Tahoma"/>
                <w:i/>
              </w:rPr>
              <w:t xml:space="preserve"> </w:t>
            </w:r>
            <w:r w:rsidRPr="00F50423">
              <w:rPr>
                <w:rFonts w:ascii="Tahoma" w:hAnsi="Tahoma" w:cs="Tahoma"/>
                <w:i/>
              </w:rPr>
              <w:t>În cazul în care Părţile din cadrul prezentului contract sunt înregistrate ca/în Părţi Responsabile cu Echilibrarea diferite şi ambele P</w:t>
            </w:r>
            <w:r w:rsidR="0007590B">
              <w:rPr>
                <w:rFonts w:ascii="Tahoma" w:hAnsi="Tahoma" w:cs="Tahoma"/>
                <w:i/>
              </w:rPr>
              <w:t>a</w:t>
            </w:r>
            <w:r w:rsidRPr="00F50423">
              <w:rPr>
                <w:rFonts w:ascii="Tahoma" w:hAnsi="Tahoma" w:cs="Tahoma"/>
                <w:i/>
              </w:rPr>
              <w:t>rţi transmit notific</w:t>
            </w:r>
            <w:r w:rsidR="0007590B">
              <w:rPr>
                <w:rFonts w:ascii="Tahoma" w:hAnsi="Tahoma" w:cs="Tahoma"/>
                <w:i/>
              </w:rPr>
              <w:t>a</w:t>
            </w:r>
            <w:r w:rsidRPr="00F50423">
              <w:rPr>
                <w:rFonts w:ascii="Tahoma" w:hAnsi="Tahoma" w:cs="Tahoma"/>
                <w:i/>
              </w:rPr>
              <w:t xml:space="preserve">ri fizice eronate, consecinţele financiare aferente sunt suportate proporţional prin raportarea dezechilibrului generat de fiecare Parte la </w:t>
            </w:r>
            <w:r w:rsidRPr="00DE6F8F">
              <w:rPr>
                <w:rFonts w:ascii="Tahoma" w:hAnsi="Tahoma" w:cs="Tahoma"/>
                <w:b/>
                <w:i/>
                <w:color w:val="000000" w:themeColor="text1"/>
              </w:rPr>
              <w:t>suma dezechilibrelor generate.</w:t>
            </w:r>
          </w:p>
          <w:p w:rsidR="00DE6F8F" w:rsidRPr="00F50423" w:rsidRDefault="00DE6F8F" w:rsidP="00725187">
            <w:pPr>
              <w:jc w:val="both"/>
              <w:rPr>
                <w:rFonts w:ascii="Tahoma" w:hAnsi="Tahoma" w:cs="Tahoma"/>
                <w:i/>
              </w:rPr>
            </w:pPr>
          </w:p>
          <w:p w:rsidR="00DE6F8F" w:rsidRPr="00F50423" w:rsidRDefault="00DE6F8F" w:rsidP="00A66BED">
            <w:pPr>
              <w:jc w:val="both"/>
              <w:rPr>
                <w:rFonts w:ascii="Tahoma" w:hAnsi="Tahoma" w:cs="Tahoma"/>
              </w:rPr>
            </w:pPr>
            <w:r w:rsidRPr="00F50423">
              <w:rPr>
                <w:rFonts w:ascii="Tahoma" w:hAnsi="Tahoma" w:cs="Tahoma"/>
              </w:rPr>
              <w:t xml:space="preserve">Argumentare: </w:t>
            </w:r>
          </w:p>
          <w:p w:rsidR="00DE6F8F" w:rsidRPr="00F50423" w:rsidRDefault="00DE6F8F" w:rsidP="00A66BED">
            <w:pPr>
              <w:jc w:val="both"/>
              <w:rPr>
                <w:rFonts w:ascii="Tahoma" w:hAnsi="Tahoma" w:cs="Tahoma"/>
              </w:rPr>
            </w:pPr>
            <w:r w:rsidRPr="00E958A1">
              <w:rPr>
                <w:rFonts w:ascii="Tahoma" w:hAnsi="Tahoma" w:cs="Tahoma"/>
              </w:rPr>
              <w:t>Nu e prea clar</w:t>
            </w:r>
            <w:r w:rsidRPr="00F50423">
              <w:rPr>
                <w:rFonts w:ascii="Tahoma" w:hAnsi="Tahoma" w:cs="Tahoma"/>
              </w:rPr>
              <w:t>: daca de exemplu, aveau contract pe 100 MW, iar P1 a notificat SB=80 in timp ce P2 a notificat SB=50 (amandoi au gresit), OPE ia valoarea cea mai mica, 50 si pe baza acesteia calculeaza dezechilibrele, la nivel de PRE; Ar trebui, conform acestei prevederi, sa determine:</w:t>
            </w:r>
          </w:p>
          <w:p w:rsidR="00DE6F8F" w:rsidRPr="00F50423" w:rsidRDefault="00DE6F8F" w:rsidP="00A66BED">
            <w:pPr>
              <w:jc w:val="both"/>
              <w:rPr>
                <w:rFonts w:ascii="Tahoma" w:hAnsi="Tahoma" w:cs="Tahoma"/>
              </w:rPr>
            </w:pPr>
            <w:r w:rsidRPr="00F50423">
              <w:rPr>
                <w:rFonts w:ascii="Tahoma" w:hAnsi="Tahoma" w:cs="Tahoma"/>
              </w:rPr>
              <w:t>1.contravaloarea dezechilibrelor pe care le-ar fi avut daca erau fiecare singur in PRE si SB=50;</w:t>
            </w:r>
          </w:p>
          <w:p w:rsidR="00DE6F8F" w:rsidRPr="00F50423" w:rsidRDefault="00DE6F8F" w:rsidP="00A66BED">
            <w:pPr>
              <w:jc w:val="both"/>
              <w:rPr>
                <w:rFonts w:ascii="Tahoma" w:hAnsi="Tahoma" w:cs="Tahoma"/>
              </w:rPr>
            </w:pPr>
            <w:r w:rsidRPr="00F50423">
              <w:rPr>
                <w:rFonts w:ascii="Tahoma" w:hAnsi="Tahoma" w:cs="Tahoma"/>
              </w:rPr>
              <w:t>2.cval dezechilibrelor pe care le-ar fi avut daca erau fiecare singur in PRE si SB=80</w:t>
            </w:r>
          </w:p>
          <w:p w:rsidR="00DE6F8F" w:rsidRPr="00F50423" w:rsidRDefault="00DE6F8F" w:rsidP="00A66BED">
            <w:pPr>
              <w:jc w:val="both"/>
              <w:rPr>
                <w:rFonts w:ascii="Tahoma" w:hAnsi="Tahoma" w:cs="Tahoma"/>
              </w:rPr>
            </w:pPr>
            <w:r w:rsidRPr="00F50423">
              <w:rPr>
                <w:rFonts w:ascii="Tahoma" w:hAnsi="Tahoma" w:cs="Tahoma"/>
              </w:rPr>
              <w:t>3.Si dupa? care e dezechilibrul generat de fiecare parte (pozitiv sau negativ), care e suma dezechilibrelor (pozitiv sau negativ) si cum e cu proportionalitatea?</w:t>
            </w:r>
          </w:p>
          <w:p w:rsidR="00DE6F8F" w:rsidRPr="000037C4" w:rsidRDefault="00DE6F8F" w:rsidP="00A66BED">
            <w:pPr>
              <w:jc w:val="both"/>
              <w:rPr>
                <w:rFonts w:ascii="Tahoma" w:hAnsi="Tahoma" w:cs="Tahoma"/>
              </w:rPr>
            </w:pPr>
            <w:r w:rsidRPr="00F50423">
              <w:rPr>
                <w:rFonts w:ascii="Tahoma" w:hAnsi="Tahoma" w:cs="Tahoma"/>
              </w:rPr>
              <w:t>Ati avut ca exemplu un contract? Ce zice contractul EFET?</w:t>
            </w:r>
          </w:p>
        </w:tc>
      </w:tr>
      <w:tr w:rsidR="00DE6F8F" w:rsidRPr="00F50423" w:rsidTr="005368F0">
        <w:tc>
          <w:tcPr>
            <w:tcW w:w="1418" w:type="dxa"/>
          </w:tcPr>
          <w:p w:rsidR="00DE6F8F" w:rsidRPr="00F50423" w:rsidRDefault="00DE6F8F" w:rsidP="0081433D">
            <w:pPr>
              <w:rPr>
                <w:rFonts w:ascii="Tahoma" w:hAnsi="Tahoma" w:cs="Tahoma"/>
              </w:rPr>
            </w:pPr>
            <w:r>
              <w:rPr>
                <w:rFonts w:ascii="Tahoma" w:hAnsi="Tahoma" w:cs="Tahoma"/>
              </w:rPr>
              <w:t>Art.</w:t>
            </w:r>
            <w:r w:rsidRPr="00F50423">
              <w:rPr>
                <w:rFonts w:ascii="Tahoma" w:hAnsi="Tahoma" w:cs="Tahoma"/>
              </w:rPr>
              <w:t>10 a)</w:t>
            </w:r>
          </w:p>
        </w:tc>
        <w:tc>
          <w:tcPr>
            <w:tcW w:w="5211" w:type="dxa"/>
          </w:tcPr>
          <w:p w:rsidR="00DE6F8F" w:rsidRPr="00F50423" w:rsidRDefault="00DE6F8F" w:rsidP="00B260E3">
            <w:pPr>
              <w:jc w:val="both"/>
              <w:rPr>
                <w:rFonts w:ascii="Tahoma" w:hAnsi="Tahoma" w:cs="Tahoma"/>
              </w:rPr>
            </w:pPr>
            <w:r w:rsidRPr="00F50423">
              <w:rPr>
                <w:rFonts w:ascii="Tahoma" w:hAnsi="Tahoma" w:cs="Tahoma"/>
              </w:rPr>
              <w:t>Vânzătorul are următoarele obligaţii:</w:t>
            </w:r>
          </w:p>
          <w:p w:rsidR="00DE6F8F" w:rsidRPr="00F50423" w:rsidRDefault="00DE6F8F" w:rsidP="00B260E3">
            <w:pPr>
              <w:jc w:val="both"/>
              <w:rPr>
                <w:rFonts w:ascii="Tahoma" w:hAnsi="Tahoma" w:cs="Tahoma"/>
              </w:rPr>
            </w:pPr>
          </w:p>
          <w:p w:rsidR="00DE6F8F" w:rsidRPr="00F50423" w:rsidRDefault="00DE6F8F" w:rsidP="00DC44D3">
            <w:pPr>
              <w:jc w:val="both"/>
              <w:rPr>
                <w:rFonts w:ascii="Tahoma" w:hAnsi="Tahoma" w:cs="Tahoma"/>
              </w:rPr>
            </w:pPr>
            <w:r w:rsidRPr="00F50423">
              <w:rPr>
                <w:rFonts w:ascii="Tahoma" w:hAnsi="Tahoma" w:cs="Tahoma"/>
              </w:rPr>
              <w:t>a) să deţină şi să menţină în vigoare pe durata contractului licenţa de producere şi/sau licenţa de furnizare a energiei electrice şi să respecte prevederile acestora/acesteia;</w:t>
            </w:r>
          </w:p>
        </w:tc>
        <w:tc>
          <w:tcPr>
            <w:tcW w:w="8647" w:type="dxa"/>
          </w:tcPr>
          <w:p w:rsidR="00DE6F8F" w:rsidRPr="00F50423" w:rsidRDefault="00DE6F8F" w:rsidP="00B260E3">
            <w:pPr>
              <w:jc w:val="both"/>
              <w:rPr>
                <w:rFonts w:ascii="Tahoma" w:hAnsi="Tahoma" w:cs="Tahoma"/>
                <w:i/>
              </w:rPr>
            </w:pPr>
            <w:r w:rsidRPr="00D42675">
              <w:rPr>
                <w:rFonts w:ascii="Tahoma" w:hAnsi="Tahoma" w:cs="Tahoma"/>
                <w:b/>
              </w:rPr>
              <w:t>ANRE</w:t>
            </w:r>
            <w:r w:rsidRPr="00D42675">
              <w:rPr>
                <w:rFonts w:ascii="Tahoma" w:hAnsi="Tahoma" w:cs="Tahoma"/>
              </w:rPr>
              <w:t>:</w:t>
            </w:r>
            <w:r w:rsidRPr="00D42675">
              <w:rPr>
                <w:rFonts w:ascii="Tahoma" w:hAnsi="Tahoma" w:cs="Tahoma"/>
                <w:i/>
              </w:rPr>
              <w:t xml:space="preserve"> </w:t>
            </w:r>
            <w:r w:rsidRPr="00F50423">
              <w:rPr>
                <w:rFonts w:ascii="Tahoma" w:hAnsi="Tahoma" w:cs="Tahoma"/>
                <w:i/>
              </w:rPr>
              <w:t>Vânzătorul are următoarele obligaţii:</w:t>
            </w:r>
          </w:p>
          <w:p w:rsidR="00DE6F8F" w:rsidRPr="00F50423" w:rsidRDefault="00DE6F8F" w:rsidP="00B260E3">
            <w:pPr>
              <w:jc w:val="both"/>
              <w:rPr>
                <w:rFonts w:ascii="Tahoma" w:hAnsi="Tahoma" w:cs="Tahoma"/>
                <w:i/>
              </w:rPr>
            </w:pPr>
          </w:p>
          <w:p w:rsidR="00DE6F8F" w:rsidRPr="00F50423" w:rsidRDefault="00DE6F8F" w:rsidP="00B260E3">
            <w:pPr>
              <w:jc w:val="both"/>
              <w:rPr>
                <w:rFonts w:ascii="Tahoma" w:hAnsi="Tahoma" w:cs="Tahoma"/>
                <w:i/>
              </w:rPr>
            </w:pPr>
            <w:r w:rsidRPr="00F50423">
              <w:rPr>
                <w:rFonts w:ascii="Tahoma" w:hAnsi="Tahoma" w:cs="Tahoma"/>
                <w:i/>
              </w:rPr>
              <w:t xml:space="preserve">a) să deţină şi să menţină în vigoare pe durata contractului licenţa </w:t>
            </w:r>
            <w:r w:rsidRPr="00DE6F8F">
              <w:rPr>
                <w:rFonts w:ascii="Tahoma" w:hAnsi="Tahoma" w:cs="Tahoma"/>
                <w:i/>
                <w:strike/>
                <w:color w:val="FF0000"/>
              </w:rPr>
              <w:t xml:space="preserve">de producere şi/sau licenţa de furnizare a energiei electrice </w:t>
            </w:r>
            <w:r w:rsidRPr="00F50423">
              <w:rPr>
                <w:rFonts w:ascii="Tahoma" w:hAnsi="Tahoma" w:cs="Tahoma"/>
                <w:i/>
              </w:rPr>
              <w:t>şi să respecte prevederile acestora/acesteia</w:t>
            </w:r>
            <w:ins w:id="24" w:author="OPCOM" w:date="2014-12-19T12:06:00Z">
              <w:r w:rsidR="00BD6FA6">
                <w:rPr>
                  <w:rFonts w:ascii="Tahoma" w:hAnsi="Tahoma" w:cs="Tahoma"/>
                  <w:i/>
                </w:rPr>
                <w:t>(19.12.2014)</w:t>
              </w:r>
            </w:ins>
            <w:r w:rsidRPr="00F50423">
              <w:rPr>
                <w:rFonts w:ascii="Tahoma" w:hAnsi="Tahoma" w:cs="Tahoma"/>
                <w:i/>
              </w:rPr>
              <w:t>;</w:t>
            </w:r>
          </w:p>
        </w:tc>
      </w:tr>
      <w:tr w:rsidR="00DE6F8F" w:rsidRPr="00F50423" w:rsidTr="005368F0">
        <w:tc>
          <w:tcPr>
            <w:tcW w:w="1418" w:type="dxa"/>
          </w:tcPr>
          <w:p w:rsidR="00DE6F8F" w:rsidRPr="00F50423" w:rsidRDefault="00DE6F8F" w:rsidP="00B260E3">
            <w:pPr>
              <w:rPr>
                <w:rFonts w:ascii="Tahoma" w:hAnsi="Tahoma" w:cs="Tahoma"/>
              </w:rPr>
            </w:pPr>
            <w:r>
              <w:rPr>
                <w:rFonts w:ascii="Tahoma" w:hAnsi="Tahoma" w:cs="Tahoma"/>
              </w:rPr>
              <w:t>Art.</w:t>
            </w:r>
            <w:r w:rsidRPr="00F50423">
              <w:rPr>
                <w:rFonts w:ascii="Tahoma" w:hAnsi="Tahoma" w:cs="Tahoma"/>
              </w:rPr>
              <w:t>10 d)</w:t>
            </w:r>
          </w:p>
          <w:p w:rsidR="00DE6F8F" w:rsidRPr="00F50423" w:rsidRDefault="00DE6F8F" w:rsidP="00E14FEB">
            <w:pPr>
              <w:rPr>
                <w:rFonts w:ascii="Tahoma" w:hAnsi="Tahoma" w:cs="Tahoma"/>
              </w:rPr>
            </w:pPr>
          </w:p>
        </w:tc>
        <w:tc>
          <w:tcPr>
            <w:tcW w:w="5211" w:type="dxa"/>
          </w:tcPr>
          <w:p w:rsidR="00DE6F8F" w:rsidRPr="00F50423" w:rsidRDefault="00DE6F8F" w:rsidP="005C4A40">
            <w:pPr>
              <w:jc w:val="both"/>
              <w:rPr>
                <w:rFonts w:ascii="Tahoma" w:hAnsi="Tahoma" w:cs="Tahoma"/>
              </w:rPr>
            </w:pPr>
            <w:r w:rsidRPr="00F50423">
              <w:rPr>
                <w:rFonts w:ascii="Tahoma" w:hAnsi="Tahoma" w:cs="Tahoma"/>
              </w:rPr>
              <w:t>d) să plătească Cumpărătorului, în caz de denunţare unilaterală de către vânzător sau reziliere din vina vânzătorului,</w:t>
            </w:r>
            <w:del w:id="25" w:author="OPCOM" w:date="2014-12-19T12:10:00Z">
              <w:r w:rsidRPr="00F50423" w:rsidDel="00FE76E0">
                <w:rPr>
                  <w:rFonts w:ascii="Tahoma" w:hAnsi="Tahoma" w:cs="Tahoma"/>
                </w:rPr>
                <w:delText xml:space="preserve"> </w:delText>
              </w:r>
            </w:del>
            <w:ins w:id="26" w:author="OPCOM" w:date="2014-12-19T12:11:00Z">
              <w:r w:rsidR="00FE76E0" w:rsidRPr="00F50423">
                <w:rPr>
                  <w:rFonts w:ascii="Tahoma" w:hAnsi="Tahoma" w:cs="Tahoma"/>
                  <w:i/>
                </w:rPr>
                <w:t>penalitatile si despagubirile prevazute in contract;</w:t>
              </w:r>
            </w:ins>
            <w:del w:id="27" w:author="OPCOM" w:date="2014-12-19T12:10:00Z">
              <w:r w:rsidRPr="00F50423" w:rsidDel="00FE76E0">
                <w:rPr>
                  <w:rFonts w:ascii="Tahoma" w:hAnsi="Tahoma" w:cs="Tahoma"/>
                </w:rPr>
                <w:delText>contravaloarea energiei electrice nelivrate dar nu mai mult decât contravaloarea energiei electrice pentru 31 de zile de livrare</w:delText>
              </w:r>
            </w:del>
            <w:ins w:id="28" w:author="OPCOM" w:date="2014-12-19T12:10:00Z">
              <w:r w:rsidR="00FE76E0">
                <w:rPr>
                  <w:rFonts w:ascii="Tahoma" w:hAnsi="Tahoma" w:cs="Tahoma"/>
                </w:rPr>
                <w:t>(19.12.2014)</w:t>
              </w:r>
            </w:ins>
            <w:r w:rsidRPr="00F50423">
              <w:rPr>
                <w:rFonts w:ascii="Tahoma" w:hAnsi="Tahoma" w:cs="Tahoma"/>
              </w:rPr>
              <w:t>.</w:t>
            </w:r>
          </w:p>
          <w:p w:rsidR="00DE6F8F" w:rsidRPr="00F50423" w:rsidRDefault="00DE6F8F" w:rsidP="00E14FEB">
            <w:pPr>
              <w:jc w:val="both"/>
              <w:rPr>
                <w:rFonts w:ascii="Tahoma" w:hAnsi="Tahoma" w:cs="Tahoma"/>
              </w:rPr>
            </w:pPr>
          </w:p>
        </w:tc>
        <w:tc>
          <w:tcPr>
            <w:tcW w:w="8647" w:type="dxa"/>
          </w:tcPr>
          <w:p w:rsidR="00DE6F8F" w:rsidRPr="00DE6F8F" w:rsidRDefault="00DE6F8F" w:rsidP="005C4A40">
            <w:pPr>
              <w:jc w:val="both"/>
              <w:rPr>
                <w:rFonts w:ascii="Tahoma" w:hAnsi="Tahoma" w:cs="Tahoma"/>
                <w:b/>
                <w:color w:val="000000" w:themeColor="text1"/>
              </w:rPr>
            </w:pPr>
            <w:r w:rsidRPr="00D42675">
              <w:rPr>
                <w:rFonts w:ascii="Tahoma" w:hAnsi="Tahoma" w:cs="Tahoma"/>
                <w:b/>
              </w:rPr>
              <w:lastRenderedPageBreak/>
              <w:t>ANRE</w:t>
            </w:r>
            <w:r w:rsidRPr="00D42675">
              <w:rPr>
                <w:rFonts w:ascii="Tahoma" w:hAnsi="Tahoma" w:cs="Tahoma"/>
              </w:rPr>
              <w:t>:</w:t>
            </w:r>
            <w:r w:rsidRPr="00D42675">
              <w:rPr>
                <w:rFonts w:ascii="Tahoma" w:hAnsi="Tahoma" w:cs="Tahoma"/>
                <w:i/>
              </w:rPr>
              <w:t xml:space="preserve"> </w:t>
            </w:r>
            <w:r w:rsidRPr="00F50423">
              <w:rPr>
                <w:rFonts w:ascii="Tahoma" w:hAnsi="Tahoma" w:cs="Tahoma"/>
              </w:rPr>
              <w:t xml:space="preserve">să plătească Cumpărătorului, în caz de denunţare unilaterală de către vânzător sau reziliere din vina vânzătorului, contravaloarea energiei electrice nelivrate </w:t>
            </w:r>
            <w:r w:rsidRPr="00DE6F8F">
              <w:rPr>
                <w:rFonts w:ascii="Tahoma" w:hAnsi="Tahoma" w:cs="Tahoma"/>
                <w:b/>
                <w:color w:val="000000" w:themeColor="text1"/>
              </w:rPr>
              <w:t>dar nu mai mult decât contravaloarea energiei electrice pentru 31 de zile de livrare.</w:t>
            </w:r>
          </w:p>
          <w:p w:rsidR="00DE6F8F" w:rsidRPr="00F50423" w:rsidRDefault="00DE6F8F" w:rsidP="005C4A40">
            <w:pPr>
              <w:jc w:val="both"/>
              <w:rPr>
                <w:rFonts w:ascii="Tahoma" w:hAnsi="Tahoma" w:cs="Tahoma"/>
                <w:color w:val="C00000"/>
              </w:rPr>
            </w:pPr>
          </w:p>
          <w:p w:rsidR="00DE6F8F" w:rsidRPr="00F50423" w:rsidRDefault="00DE6F8F" w:rsidP="005C4A40">
            <w:pPr>
              <w:jc w:val="both"/>
              <w:rPr>
                <w:rFonts w:ascii="Tahoma" w:hAnsi="Tahoma" w:cs="Tahoma"/>
              </w:rPr>
            </w:pPr>
            <w:r w:rsidRPr="00F50423">
              <w:rPr>
                <w:rFonts w:ascii="Tahoma" w:hAnsi="Tahoma" w:cs="Tahoma"/>
              </w:rPr>
              <w:t xml:space="preserve">Argumentare: </w:t>
            </w:r>
          </w:p>
          <w:p w:rsidR="00DE6F8F" w:rsidRPr="00F50423" w:rsidRDefault="00DE6F8F" w:rsidP="005C4A40">
            <w:pPr>
              <w:jc w:val="both"/>
              <w:rPr>
                <w:rFonts w:ascii="Tahoma" w:hAnsi="Tahoma" w:cs="Tahoma"/>
              </w:rPr>
            </w:pPr>
            <w:r w:rsidRPr="00F50423">
              <w:rPr>
                <w:rFonts w:ascii="Tahoma" w:hAnsi="Tahoma" w:cs="Tahoma"/>
              </w:rPr>
              <w:t xml:space="preserve">Cred ca aceasta clauza face parte din categoria celor privind penalitatile, care pot fi </w:t>
            </w:r>
            <w:r w:rsidRPr="00F50423">
              <w:rPr>
                <w:rFonts w:ascii="Tahoma" w:hAnsi="Tahoma" w:cs="Tahoma"/>
              </w:rPr>
              <w:lastRenderedPageBreak/>
              <w:t>stabilite de initiator, deci ar trebui referita o Anexa.</w:t>
            </w:r>
          </w:p>
          <w:p w:rsidR="00DE6F8F" w:rsidRDefault="00DE6F8F" w:rsidP="00725187">
            <w:pPr>
              <w:jc w:val="both"/>
              <w:rPr>
                <w:rFonts w:ascii="Tahoma" w:hAnsi="Tahoma" w:cs="Tahoma"/>
                <w:i/>
              </w:rPr>
            </w:pPr>
          </w:p>
          <w:p w:rsidR="00DE6F8F" w:rsidRDefault="00DE6F8F" w:rsidP="00725187">
            <w:pPr>
              <w:jc w:val="both"/>
              <w:rPr>
                <w:rFonts w:ascii="Tahoma" w:hAnsi="Tahoma" w:cs="Tahoma"/>
                <w:i/>
              </w:rPr>
            </w:pPr>
          </w:p>
          <w:p w:rsidR="00DE6F8F" w:rsidRDefault="00DE6F8F" w:rsidP="00725187">
            <w:pPr>
              <w:jc w:val="both"/>
              <w:rPr>
                <w:rFonts w:ascii="Tahoma" w:hAnsi="Tahoma" w:cs="Tahoma"/>
                <w:i/>
              </w:rPr>
            </w:pPr>
            <w:r w:rsidRPr="004765AC">
              <w:rPr>
                <w:rFonts w:ascii="Tahoma" w:hAnsi="Tahoma" w:cs="Tahoma"/>
                <w:b/>
              </w:rPr>
              <w:t>RAAN:</w:t>
            </w:r>
            <w:r w:rsidRPr="004765AC">
              <w:rPr>
                <w:rFonts w:ascii="Tahoma" w:hAnsi="Tahoma" w:cs="Tahoma"/>
              </w:rPr>
              <w:t xml:space="preserve"> </w:t>
            </w:r>
            <w:r w:rsidRPr="00F50423">
              <w:rPr>
                <w:rFonts w:ascii="Tahoma" w:hAnsi="Tahoma" w:cs="Tahoma"/>
                <w:i/>
              </w:rPr>
              <w:t xml:space="preserve">sa plateasca Cumparatorului </w:t>
            </w:r>
            <w:del w:id="29" w:author="OPCOM" w:date="2014-12-19T12:09:00Z">
              <w:r w:rsidRPr="00F50423" w:rsidDel="00FE76E0">
                <w:rPr>
                  <w:rFonts w:ascii="Tahoma" w:hAnsi="Tahoma" w:cs="Tahoma"/>
                  <w:i/>
                </w:rPr>
                <w:delText>penalitatile si despagubirile prevazute in contract;</w:delText>
              </w:r>
            </w:del>
          </w:p>
          <w:p w:rsidR="00A071B8" w:rsidRPr="00F50423" w:rsidRDefault="00A071B8" w:rsidP="00725187">
            <w:pPr>
              <w:jc w:val="both"/>
              <w:rPr>
                <w:rFonts w:ascii="Tahoma" w:hAnsi="Tahoma" w:cs="Tahoma"/>
                <w:i/>
              </w:rPr>
            </w:pPr>
          </w:p>
        </w:tc>
      </w:tr>
      <w:tr w:rsidR="00DE6F8F" w:rsidRPr="00F50423" w:rsidTr="005368F0">
        <w:tc>
          <w:tcPr>
            <w:tcW w:w="1418" w:type="dxa"/>
          </w:tcPr>
          <w:p w:rsidR="00DE6F8F" w:rsidRPr="00F50423" w:rsidRDefault="00DE6F8F" w:rsidP="005C4A40">
            <w:pPr>
              <w:rPr>
                <w:rFonts w:ascii="Tahoma" w:hAnsi="Tahoma" w:cs="Tahoma"/>
              </w:rPr>
            </w:pPr>
            <w:r>
              <w:rPr>
                <w:rFonts w:ascii="Tahoma" w:hAnsi="Tahoma" w:cs="Tahoma"/>
              </w:rPr>
              <w:lastRenderedPageBreak/>
              <w:t>Art.</w:t>
            </w:r>
            <w:r w:rsidRPr="00F50423">
              <w:rPr>
                <w:rFonts w:ascii="Tahoma" w:hAnsi="Tahoma" w:cs="Tahoma"/>
              </w:rPr>
              <w:t>10 e)</w:t>
            </w:r>
          </w:p>
        </w:tc>
        <w:tc>
          <w:tcPr>
            <w:tcW w:w="5211" w:type="dxa"/>
          </w:tcPr>
          <w:p w:rsidR="00DE6F8F" w:rsidRPr="00F50423" w:rsidDel="00421483" w:rsidRDefault="00DE6F8F" w:rsidP="00725187">
            <w:pPr>
              <w:jc w:val="both"/>
              <w:rPr>
                <w:del w:id="30" w:author="OPCOM" w:date="2014-12-19T12:20:00Z"/>
                <w:rFonts w:ascii="Tahoma" w:hAnsi="Tahoma" w:cs="Tahoma"/>
              </w:rPr>
            </w:pPr>
            <w:del w:id="31" w:author="OPCOM" w:date="2014-12-19T12:20:00Z">
              <w:r w:rsidRPr="00F50423" w:rsidDel="00421483">
                <w:rPr>
                  <w:rFonts w:ascii="Tahoma" w:hAnsi="Tahoma" w:cs="Tahoma"/>
                </w:rPr>
                <w:delText>e) să depună garanția de plată în original la sediul Cumpărătorului, în termenul și condiţiile prevăzute în Anexa 6;</w:delText>
              </w:r>
            </w:del>
            <w:ins w:id="32" w:author="OPCOM" w:date="2014-12-19T12:21:00Z">
              <w:r w:rsidR="00421483">
                <w:rPr>
                  <w:rFonts w:ascii="Tahoma" w:hAnsi="Tahoma" w:cs="Tahoma"/>
                  <w:i/>
                </w:rPr>
                <w:t xml:space="preserve"> (19.12.2014)</w:t>
              </w:r>
            </w:ins>
          </w:p>
          <w:p w:rsidR="00DE6F8F" w:rsidRPr="00F50423" w:rsidRDefault="00DE6F8F" w:rsidP="0049333E">
            <w:pPr>
              <w:jc w:val="both"/>
              <w:rPr>
                <w:rFonts w:ascii="Tahoma" w:hAnsi="Tahoma" w:cs="Tahoma"/>
              </w:rPr>
            </w:pPr>
          </w:p>
        </w:tc>
        <w:tc>
          <w:tcPr>
            <w:tcW w:w="8647" w:type="dxa"/>
          </w:tcPr>
          <w:p w:rsidR="00DE6F8F" w:rsidRPr="00F50423" w:rsidRDefault="00DE6F8F" w:rsidP="00725187">
            <w:pPr>
              <w:jc w:val="both"/>
              <w:rPr>
                <w:rFonts w:ascii="Tahoma" w:hAnsi="Tahoma" w:cs="Tahoma"/>
                <w:i/>
              </w:rPr>
            </w:pPr>
            <w:r w:rsidRPr="00D42675">
              <w:rPr>
                <w:rFonts w:ascii="Tahoma" w:hAnsi="Tahoma" w:cs="Tahoma"/>
                <w:b/>
              </w:rPr>
              <w:t>ANRE</w:t>
            </w:r>
            <w:r w:rsidRPr="00D42675">
              <w:rPr>
                <w:rFonts w:ascii="Tahoma" w:hAnsi="Tahoma" w:cs="Tahoma"/>
              </w:rPr>
              <w:t>:</w:t>
            </w:r>
            <w:r w:rsidRPr="00D42675">
              <w:rPr>
                <w:rFonts w:ascii="Tahoma" w:hAnsi="Tahoma" w:cs="Tahoma"/>
                <w:i/>
              </w:rPr>
              <w:t xml:space="preserve"> </w:t>
            </w:r>
            <w:r w:rsidRPr="00F50423">
              <w:rPr>
                <w:rFonts w:ascii="Tahoma" w:hAnsi="Tahoma" w:cs="Tahoma"/>
                <w:i/>
              </w:rPr>
              <w:t xml:space="preserve">să depună garanția </w:t>
            </w:r>
            <w:r w:rsidRPr="00DE6F8F">
              <w:rPr>
                <w:rFonts w:ascii="Tahoma" w:hAnsi="Tahoma" w:cs="Tahoma"/>
                <w:i/>
                <w:strike/>
                <w:color w:val="FF0000"/>
              </w:rPr>
              <w:t xml:space="preserve">de plată </w:t>
            </w:r>
            <w:r w:rsidRPr="00DE6F8F">
              <w:rPr>
                <w:rFonts w:ascii="Tahoma" w:hAnsi="Tahoma" w:cs="Tahoma"/>
                <w:i/>
                <w:color w:val="FF0000"/>
              </w:rPr>
              <w:t xml:space="preserve"> </w:t>
            </w:r>
            <w:r w:rsidRPr="00DE6F8F">
              <w:rPr>
                <w:rFonts w:ascii="Tahoma" w:hAnsi="Tahoma" w:cs="Tahoma"/>
                <w:i/>
                <w:color w:val="FF0000"/>
                <w:u w:val="single"/>
              </w:rPr>
              <w:t>de bună execuţie</w:t>
            </w:r>
            <w:r w:rsidRPr="00DE6F8F">
              <w:rPr>
                <w:rFonts w:ascii="Tahoma" w:hAnsi="Tahoma" w:cs="Tahoma"/>
                <w:i/>
                <w:color w:val="FF0000"/>
              </w:rPr>
              <w:t xml:space="preserve"> </w:t>
            </w:r>
            <w:r w:rsidRPr="00F50423">
              <w:rPr>
                <w:rFonts w:ascii="Tahoma" w:hAnsi="Tahoma" w:cs="Tahoma"/>
                <w:i/>
              </w:rPr>
              <w:t>în original la sediul Cumpărătorului, în termenul și condiţiile prevăzute în Anexa 6;</w:t>
            </w:r>
            <w:ins w:id="33" w:author="OPCOM" w:date="2014-12-19T12:16:00Z">
              <w:r w:rsidR="00421483">
                <w:rPr>
                  <w:rFonts w:ascii="Tahoma" w:hAnsi="Tahoma" w:cs="Tahoma"/>
                  <w:i/>
                </w:rPr>
                <w:t>(</w:t>
              </w:r>
            </w:ins>
          </w:p>
          <w:p w:rsidR="00DE6F8F" w:rsidRPr="00F50423" w:rsidRDefault="00DE6F8F" w:rsidP="00725187">
            <w:pPr>
              <w:jc w:val="both"/>
              <w:rPr>
                <w:rFonts w:ascii="Tahoma" w:hAnsi="Tahoma" w:cs="Tahoma"/>
              </w:rPr>
            </w:pPr>
          </w:p>
          <w:p w:rsidR="00DE6F8F" w:rsidRPr="00F50423" w:rsidRDefault="00DE6F8F" w:rsidP="005C4A40">
            <w:pPr>
              <w:jc w:val="both"/>
              <w:rPr>
                <w:rFonts w:ascii="Tahoma" w:hAnsi="Tahoma" w:cs="Tahoma"/>
              </w:rPr>
            </w:pPr>
            <w:r w:rsidRPr="00F50423">
              <w:rPr>
                <w:rFonts w:ascii="Tahoma" w:hAnsi="Tahoma" w:cs="Tahoma"/>
              </w:rPr>
              <w:t xml:space="preserve">Argumentare: </w:t>
            </w:r>
          </w:p>
          <w:p w:rsidR="00DE6F8F" w:rsidRPr="00F50423" w:rsidRDefault="00DE6F8F" w:rsidP="005C4A40">
            <w:pPr>
              <w:jc w:val="both"/>
              <w:rPr>
                <w:rFonts w:ascii="Tahoma" w:hAnsi="Tahoma" w:cs="Tahoma"/>
              </w:rPr>
            </w:pPr>
            <w:r w:rsidRPr="00F50423">
              <w:rPr>
                <w:rFonts w:ascii="Tahoma" w:hAnsi="Tahoma" w:cs="Tahoma"/>
              </w:rPr>
              <w:t>Nu de plata, ci de buna executie, conform comentariilor de la anexa 6!!!!</w:t>
            </w:r>
          </w:p>
          <w:p w:rsidR="00DE6F8F" w:rsidRDefault="00DE6F8F" w:rsidP="00725187">
            <w:pPr>
              <w:jc w:val="both"/>
              <w:rPr>
                <w:rFonts w:ascii="Tahoma" w:hAnsi="Tahoma" w:cs="Tahoma"/>
              </w:rPr>
            </w:pPr>
          </w:p>
          <w:p w:rsidR="00DE6F8F" w:rsidRDefault="00DE6F8F" w:rsidP="00725187">
            <w:pPr>
              <w:jc w:val="both"/>
              <w:rPr>
                <w:rFonts w:ascii="Tahoma" w:hAnsi="Tahoma" w:cs="Tahoma"/>
              </w:rPr>
            </w:pPr>
          </w:p>
          <w:p w:rsidR="00A071B8" w:rsidRPr="00F50423" w:rsidRDefault="00DE6F8F" w:rsidP="00DC44D3">
            <w:pPr>
              <w:jc w:val="both"/>
              <w:rPr>
                <w:rFonts w:ascii="Tahoma" w:hAnsi="Tahoma" w:cs="Tahoma"/>
              </w:rPr>
            </w:pPr>
            <w:r w:rsidRPr="004765AC">
              <w:rPr>
                <w:rFonts w:ascii="Tahoma" w:hAnsi="Tahoma" w:cs="Tahoma"/>
                <w:b/>
              </w:rPr>
              <w:t xml:space="preserve">RAAN: </w:t>
            </w:r>
            <w:r w:rsidRPr="00F50423">
              <w:rPr>
                <w:rFonts w:ascii="Tahoma" w:hAnsi="Tahoma" w:cs="Tahoma"/>
              </w:rPr>
              <w:t>Se exclude</w:t>
            </w:r>
            <w:r>
              <w:rPr>
                <w:rFonts w:ascii="Tahoma" w:hAnsi="Tahoma" w:cs="Tahoma"/>
              </w:rPr>
              <w:t xml:space="preserve"> articolul.</w:t>
            </w:r>
          </w:p>
        </w:tc>
      </w:tr>
      <w:tr w:rsidR="00DE6F8F" w:rsidRPr="00F50423" w:rsidTr="005368F0">
        <w:tc>
          <w:tcPr>
            <w:tcW w:w="1418" w:type="dxa"/>
          </w:tcPr>
          <w:p w:rsidR="00DE6F8F" w:rsidRPr="00F50423" w:rsidRDefault="00DE6F8F" w:rsidP="005C4A40">
            <w:pPr>
              <w:rPr>
                <w:rFonts w:ascii="Tahoma" w:hAnsi="Tahoma" w:cs="Tahoma"/>
              </w:rPr>
            </w:pPr>
            <w:r w:rsidRPr="00F50423">
              <w:rPr>
                <w:rFonts w:ascii="Tahoma" w:hAnsi="Tahoma" w:cs="Tahoma"/>
              </w:rPr>
              <w:t>Art. 10 f)</w:t>
            </w:r>
          </w:p>
        </w:tc>
        <w:tc>
          <w:tcPr>
            <w:tcW w:w="5211" w:type="dxa"/>
          </w:tcPr>
          <w:p w:rsidR="00DE6F8F" w:rsidRPr="00F50423" w:rsidDel="00421483" w:rsidRDefault="00DE6F8F" w:rsidP="00A27D9E">
            <w:pPr>
              <w:jc w:val="both"/>
              <w:rPr>
                <w:del w:id="34" w:author="OPCOM" w:date="2014-12-19T12:21:00Z"/>
                <w:rFonts w:ascii="Tahoma" w:hAnsi="Tahoma" w:cs="Tahoma"/>
              </w:rPr>
            </w:pPr>
            <w:del w:id="35" w:author="OPCOM" w:date="2014-12-19T12:21:00Z">
              <w:r w:rsidRPr="00F50423" w:rsidDel="00421483">
                <w:rPr>
                  <w:rFonts w:ascii="Tahoma" w:hAnsi="Tahoma" w:cs="Tahoma"/>
                </w:rPr>
                <w:delText>f) să plătească despăgubirile menţionate în Anexa 6, art. 2 alin. (5), dacă nu se depune scrisoare de garanţie bancară.</w:delText>
              </w:r>
            </w:del>
            <w:ins w:id="36" w:author="OPCOM" w:date="2014-12-19T12:21:00Z">
              <w:r w:rsidR="00421483" w:rsidRPr="00F50423">
                <w:rPr>
                  <w:rFonts w:ascii="Tahoma" w:hAnsi="Tahoma" w:cs="Tahoma"/>
                  <w:i/>
                </w:rPr>
                <w:t xml:space="preserve"> </w:t>
              </w:r>
              <w:r w:rsidR="00421483">
                <w:rPr>
                  <w:rFonts w:ascii="Tahoma" w:hAnsi="Tahoma" w:cs="Tahoma"/>
                  <w:i/>
                </w:rPr>
                <w:t>(19.12.2014)</w:t>
              </w:r>
            </w:ins>
          </w:p>
          <w:p w:rsidR="00DE6F8F" w:rsidRPr="00F50423" w:rsidRDefault="00DE6F8F">
            <w:pPr>
              <w:jc w:val="both"/>
              <w:rPr>
                <w:rFonts w:ascii="Tahoma" w:hAnsi="Tahoma" w:cs="Tahoma"/>
              </w:rPr>
              <w:pPrChange w:id="37" w:author="OPCOM" w:date="2014-12-19T12:21:00Z">
                <w:pPr>
                  <w:spacing w:after="200" w:line="276" w:lineRule="auto"/>
                  <w:jc w:val="center"/>
                </w:pPr>
              </w:pPrChange>
            </w:pPr>
          </w:p>
        </w:tc>
        <w:tc>
          <w:tcPr>
            <w:tcW w:w="8647" w:type="dxa"/>
          </w:tcPr>
          <w:p w:rsidR="00DE6F8F" w:rsidRDefault="00DE6F8F" w:rsidP="005C4A40">
            <w:pPr>
              <w:jc w:val="both"/>
              <w:rPr>
                <w:rFonts w:ascii="Tahoma" w:hAnsi="Tahoma" w:cs="Tahoma"/>
                <w:i/>
              </w:rPr>
            </w:pPr>
            <w:r w:rsidRPr="00D42675">
              <w:rPr>
                <w:rFonts w:ascii="Tahoma" w:hAnsi="Tahoma" w:cs="Tahoma"/>
                <w:b/>
              </w:rPr>
              <w:t>ANRE</w:t>
            </w:r>
            <w:r w:rsidRPr="00D42675">
              <w:rPr>
                <w:rFonts w:ascii="Tahoma" w:hAnsi="Tahoma" w:cs="Tahoma"/>
              </w:rPr>
              <w:t>:</w:t>
            </w:r>
            <w:r w:rsidRPr="00D42675">
              <w:rPr>
                <w:rFonts w:ascii="Tahoma" w:hAnsi="Tahoma" w:cs="Tahoma"/>
                <w:i/>
              </w:rPr>
              <w:t xml:space="preserve"> </w:t>
            </w:r>
            <w:r w:rsidRPr="00F50423">
              <w:rPr>
                <w:rFonts w:ascii="Tahoma" w:hAnsi="Tahoma" w:cs="Tahoma"/>
                <w:i/>
              </w:rPr>
              <w:t xml:space="preserve">să plătească despăgubirile menţionate în Anexa 6, art. 2 alin. (5), dacă nu depune scrisoare de garanţie bancară </w:t>
            </w:r>
            <w:r w:rsidRPr="00DE6F8F">
              <w:rPr>
                <w:rFonts w:ascii="Tahoma" w:hAnsi="Tahoma" w:cs="Tahoma"/>
                <w:i/>
                <w:color w:val="FF0000"/>
                <w:u w:val="single"/>
              </w:rPr>
              <w:t>de bună execuţie</w:t>
            </w:r>
            <w:del w:id="38" w:author="OPCOM" w:date="2014-12-19T12:21:00Z">
              <w:r w:rsidRPr="00F50423" w:rsidDel="00421483">
                <w:rPr>
                  <w:rFonts w:ascii="Tahoma" w:hAnsi="Tahoma" w:cs="Tahoma"/>
                  <w:i/>
                </w:rPr>
                <w:delText>.</w:delText>
              </w:r>
            </w:del>
          </w:p>
          <w:p w:rsidR="00DE6F8F" w:rsidRDefault="00DE6F8F" w:rsidP="005C4A40">
            <w:pPr>
              <w:jc w:val="both"/>
              <w:rPr>
                <w:rFonts w:ascii="Tahoma" w:hAnsi="Tahoma" w:cs="Tahoma"/>
                <w:i/>
              </w:rPr>
            </w:pPr>
          </w:p>
          <w:p w:rsidR="00DE6F8F" w:rsidRDefault="00DE6F8F" w:rsidP="005C4A40">
            <w:pPr>
              <w:jc w:val="both"/>
              <w:rPr>
                <w:rFonts w:ascii="Tahoma" w:hAnsi="Tahoma" w:cs="Tahoma"/>
                <w:i/>
              </w:rPr>
            </w:pPr>
          </w:p>
          <w:p w:rsidR="00DE6F8F" w:rsidRDefault="00DE6F8F" w:rsidP="00A27D9E">
            <w:pPr>
              <w:rPr>
                <w:rFonts w:ascii="Tahoma" w:hAnsi="Tahoma" w:cs="Tahoma"/>
              </w:rPr>
            </w:pPr>
            <w:r w:rsidRPr="004765AC">
              <w:rPr>
                <w:rFonts w:ascii="Tahoma" w:hAnsi="Tahoma" w:cs="Tahoma"/>
                <w:b/>
              </w:rPr>
              <w:t xml:space="preserve">RAAN: </w:t>
            </w:r>
            <w:r w:rsidRPr="00F50423">
              <w:rPr>
                <w:rFonts w:ascii="Tahoma" w:hAnsi="Tahoma" w:cs="Tahoma"/>
              </w:rPr>
              <w:t xml:space="preserve">Se exclude </w:t>
            </w:r>
          </w:p>
          <w:p w:rsidR="00DE6F8F" w:rsidRPr="00F50423" w:rsidRDefault="00DE6F8F" w:rsidP="00A27D9E">
            <w:pPr>
              <w:rPr>
                <w:rFonts w:ascii="Tahoma" w:hAnsi="Tahoma" w:cs="Tahoma"/>
              </w:rPr>
            </w:pPr>
          </w:p>
          <w:p w:rsidR="00DE6F8F" w:rsidRPr="00A27D9E" w:rsidRDefault="00DE6F8F" w:rsidP="005C4A40">
            <w:pPr>
              <w:jc w:val="both"/>
              <w:rPr>
                <w:rFonts w:ascii="Tahoma" w:hAnsi="Tahoma" w:cs="Tahoma"/>
              </w:rPr>
            </w:pPr>
            <w:r w:rsidRPr="00F50423">
              <w:rPr>
                <w:rFonts w:ascii="Tahoma" w:hAnsi="Tahoma" w:cs="Tahoma"/>
              </w:rPr>
              <w:t>Suma de reziliere este o penalitate facultativa, in „Regulament” doar la modalitatea de tranzactionare pe PCCB-NC, art.23 pct.3 – contractul standard poate fi reziliat doar cu plata de catre partea care solicita rezilierea celeilate parti a unei compensatii egale cu valoarea absoluta a diferentei dintre valoarea restului energiei la pret de contract si valoarea restului energiei la pretul produsului echivalent, la pct. c)  se prevede: in celelalte situatii, contractul poate fi reziliat fara plata compensatiilor.</w:t>
            </w:r>
          </w:p>
        </w:tc>
      </w:tr>
      <w:tr w:rsidR="00DE6F8F" w:rsidRPr="00F50423" w:rsidTr="005368F0">
        <w:tc>
          <w:tcPr>
            <w:tcW w:w="1418" w:type="dxa"/>
          </w:tcPr>
          <w:p w:rsidR="00DE6F8F" w:rsidRPr="00F50423" w:rsidRDefault="00DE6F8F" w:rsidP="0081433D">
            <w:pPr>
              <w:rPr>
                <w:rFonts w:ascii="Tahoma" w:hAnsi="Tahoma" w:cs="Tahoma"/>
              </w:rPr>
            </w:pPr>
            <w:r>
              <w:rPr>
                <w:rFonts w:ascii="Tahoma" w:hAnsi="Tahoma" w:cs="Tahoma"/>
              </w:rPr>
              <w:t>Art.</w:t>
            </w:r>
            <w:r w:rsidRPr="00F50423">
              <w:rPr>
                <w:rFonts w:ascii="Tahoma" w:hAnsi="Tahoma" w:cs="Tahoma"/>
              </w:rPr>
              <w:t>11 b)</w:t>
            </w:r>
          </w:p>
        </w:tc>
        <w:tc>
          <w:tcPr>
            <w:tcW w:w="5211" w:type="dxa"/>
          </w:tcPr>
          <w:p w:rsidR="00DE6F8F" w:rsidRPr="00F50423" w:rsidRDefault="00DE6F8F" w:rsidP="00725187">
            <w:pPr>
              <w:jc w:val="both"/>
              <w:rPr>
                <w:rFonts w:ascii="Tahoma" w:hAnsi="Tahoma" w:cs="Tahoma"/>
              </w:rPr>
            </w:pPr>
            <w:r w:rsidRPr="00F50423">
              <w:rPr>
                <w:rFonts w:ascii="Tahoma" w:hAnsi="Tahoma" w:cs="Tahoma"/>
              </w:rPr>
              <w:t>b) să sisteze livrarea de energie electrică Cumpărătorului cu respectarea procedurii prevăzute în art. 17 şi să execute garanţia ca urmare a neplăţii facturii şi penalităţilor de întârziere calculate în Anexa 5, art. 6.</w:t>
            </w:r>
          </w:p>
        </w:tc>
        <w:tc>
          <w:tcPr>
            <w:tcW w:w="8647" w:type="dxa"/>
          </w:tcPr>
          <w:p w:rsidR="00DE6F8F" w:rsidRPr="00F50423" w:rsidRDefault="00DE6F8F" w:rsidP="00725187">
            <w:pPr>
              <w:jc w:val="both"/>
              <w:rPr>
                <w:rFonts w:ascii="Tahoma" w:hAnsi="Tahoma" w:cs="Tahoma"/>
                <w:i/>
              </w:rPr>
            </w:pPr>
            <w:r w:rsidRPr="00D42675">
              <w:rPr>
                <w:rFonts w:ascii="Tahoma" w:hAnsi="Tahoma" w:cs="Tahoma"/>
                <w:b/>
              </w:rPr>
              <w:t>ANRE</w:t>
            </w:r>
            <w:r w:rsidRPr="00D42675">
              <w:rPr>
                <w:rFonts w:ascii="Tahoma" w:hAnsi="Tahoma" w:cs="Tahoma"/>
              </w:rPr>
              <w:t>:</w:t>
            </w:r>
            <w:r w:rsidRPr="00D42675">
              <w:rPr>
                <w:rFonts w:ascii="Tahoma" w:hAnsi="Tahoma" w:cs="Tahoma"/>
                <w:i/>
              </w:rPr>
              <w:t xml:space="preserve"> </w:t>
            </w:r>
            <w:r w:rsidRPr="00F50423">
              <w:rPr>
                <w:rFonts w:ascii="Tahoma" w:hAnsi="Tahoma" w:cs="Tahoma"/>
                <w:i/>
              </w:rPr>
              <w:t xml:space="preserve">b) </w:t>
            </w:r>
            <w:r w:rsidRPr="00A071B8">
              <w:rPr>
                <w:rFonts w:ascii="Tahoma" w:hAnsi="Tahoma" w:cs="Tahoma"/>
                <w:i/>
                <w:strike/>
                <w:color w:val="FF0000"/>
              </w:rPr>
              <w:t>să sisteze livrarea de energie electrică Cumpărătorului</w:t>
            </w:r>
            <w:r w:rsidRPr="00A071B8">
              <w:rPr>
                <w:rFonts w:ascii="Tahoma" w:hAnsi="Tahoma" w:cs="Tahoma"/>
                <w:i/>
                <w:color w:val="FF0000"/>
              </w:rPr>
              <w:t xml:space="preserve">  </w:t>
            </w:r>
            <w:r w:rsidRPr="00A27D9E">
              <w:rPr>
                <w:rFonts w:ascii="Tahoma" w:hAnsi="Tahoma" w:cs="Tahoma"/>
                <w:i/>
                <w:color w:val="FF0000"/>
                <w:u w:val="single"/>
              </w:rPr>
              <w:t>să rezilieze contractul</w:t>
            </w:r>
            <w:r w:rsidRPr="00A27D9E">
              <w:rPr>
                <w:rFonts w:ascii="Tahoma" w:hAnsi="Tahoma" w:cs="Tahoma"/>
                <w:i/>
                <w:color w:val="FF0000"/>
              </w:rPr>
              <w:t xml:space="preserve"> </w:t>
            </w:r>
            <w:r w:rsidRPr="00F50423">
              <w:rPr>
                <w:rFonts w:ascii="Tahoma" w:hAnsi="Tahoma" w:cs="Tahoma"/>
                <w:i/>
              </w:rPr>
              <w:t xml:space="preserve">cu respectarea procedurii prevăzute în art. 17 şi să execute garanţia </w:t>
            </w:r>
            <w:r w:rsidRPr="00A27D9E">
              <w:rPr>
                <w:rFonts w:ascii="Tahoma" w:hAnsi="Tahoma" w:cs="Tahoma"/>
                <w:i/>
                <w:color w:val="FF0000"/>
                <w:u w:val="single"/>
              </w:rPr>
              <w:t>de plată</w:t>
            </w:r>
            <w:r w:rsidRPr="00A27D9E">
              <w:rPr>
                <w:rFonts w:ascii="Tahoma" w:hAnsi="Tahoma" w:cs="Tahoma"/>
                <w:i/>
                <w:color w:val="FF0000"/>
              </w:rPr>
              <w:t xml:space="preserve"> </w:t>
            </w:r>
            <w:r w:rsidRPr="00F50423">
              <w:rPr>
                <w:rFonts w:ascii="Tahoma" w:hAnsi="Tahoma" w:cs="Tahoma"/>
                <w:i/>
              </w:rPr>
              <w:t>ca urmare a neplăţii facturii şi penalităţilor de întârziere calculate în Anexa 5, art. 6.</w:t>
            </w:r>
          </w:p>
          <w:p w:rsidR="00DE6F8F" w:rsidRPr="00F50423" w:rsidRDefault="00DE6F8F" w:rsidP="00725187">
            <w:pPr>
              <w:jc w:val="both"/>
              <w:rPr>
                <w:rFonts w:ascii="Tahoma" w:hAnsi="Tahoma" w:cs="Tahoma"/>
                <w:i/>
              </w:rPr>
            </w:pPr>
          </w:p>
          <w:p w:rsidR="00DE6F8F" w:rsidRPr="00F50423" w:rsidRDefault="00DE6F8F" w:rsidP="00725187">
            <w:pPr>
              <w:jc w:val="both"/>
              <w:rPr>
                <w:rFonts w:ascii="Tahoma" w:hAnsi="Tahoma" w:cs="Tahoma"/>
              </w:rPr>
            </w:pPr>
            <w:r w:rsidRPr="00F50423">
              <w:rPr>
                <w:rFonts w:ascii="Tahoma" w:hAnsi="Tahoma" w:cs="Tahoma"/>
              </w:rPr>
              <w:t xml:space="preserve">Argumentare: </w:t>
            </w:r>
          </w:p>
          <w:p w:rsidR="00DE6F8F" w:rsidRPr="000037C4" w:rsidRDefault="00DE6F8F" w:rsidP="000037C4">
            <w:pPr>
              <w:pStyle w:val="CommentText"/>
              <w:rPr>
                <w:rFonts w:cs="Tahoma"/>
                <w:szCs w:val="22"/>
              </w:rPr>
            </w:pPr>
            <w:r w:rsidRPr="00F50423">
              <w:rPr>
                <w:rFonts w:cs="Tahoma"/>
                <w:szCs w:val="22"/>
              </w:rPr>
              <w:t>Cred ca trebuie scris sa rezilieze contractul! sistarea livrarii nu inseamna altceva.</w:t>
            </w:r>
          </w:p>
        </w:tc>
      </w:tr>
      <w:tr w:rsidR="00DE6F8F" w:rsidRPr="00F50423" w:rsidTr="005368F0">
        <w:tc>
          <w:tcPr>
            <w:tcW w:w="1418" w:type="dxa"/>
          </w:tcPr>
          <w:p w:rsidR="00DE6F8F" w:rsidRPr="00F50423" w:rsidRDefault="00DE6F8F" w:rsidP="003E42E6">
            <w:pPr>
              <w:rPr>
                <w:rFonts w:ascii="Tahoma" w:hAnsi="Tahoma" w:cs="Tahoma"/>
              </w:rPr>
            </w:pPr>
            <w:r>
              <w:rPr>
                <w:rFonts w:ascii="Tahoma" w:hAnsi="Tahoma" w:cs="Tahoma"/>
              </w:rPr>
              <w:t>Art.</w:t>
            </w:r>
            <w:r w:rsidRPr="00F50423">
              <w:rPr>
                <w:rFonts w:ascii="Tahoma" w:hAnsi="Tahoma" w:cs="Tahoma"/>
              </w:rPr>
              <w:t>12 a)</w:t>
            </w:r>
          </w:p>
        </w:tc>
        <w:tc>
          <w:tcPr>
            <w:tcW w:w="5211" w:type="dxa"/>
          </w:tcPr>
          <w:p w:rsidR="00DE6F8F" w:rsidRPr="00F50423" w:rsidRDefault="00DE6F8F" w:rsidP="00725187">
            <w:pPr>
              <w:jc w:val="both"/>
              <w:rPr>
                <w:rFonts w:ascii="Tahoma" w:hAnsi="Tahoma" w:cs="Tahoma"/>
              </w:rPr>
            </w:pPr>
            <w:r w:rsidRPr="00F50423">
              <w:rPr>
                <w:rFonts w:ascii="Tahoma" w:hAnsi="Tahoma" w:cs="Tahoma"/>
              </w:rPr>
              <w:t>a) să depună un document de garanție în original, la sediul Vânzătorului în condiţiile specificate în Anexa 6, art. 1, alin.(1), (2), (3), şi (4);</w:t>
            </w:r>
          </w:p>
        </w:tc>
        <w:tc>
          <w:tcPr>
            <w:tcW w:w="8647" w:type="dxa"/>
          </w:tcPr>
          <w:p w:rsidR="00DE6F8F" w:rsidRPr="00F50423" w:rsidRDefault="00DE6F8F" w:rsidP="00725187">
            <w:pPr>
              <w:jc w:val="both"/>
              <w:rPr>
                <w:rFonts w:ascii="Tahoma" w:hAnsi="Tahoma" w:cs="Tahoma"/>
                <w:i/>
              </w:rPr>
            </w:pPr>
            <w:r w:rsidRPr="00D42675">
              <w:rPr>
                <w:rFonts w:ascii="Tahoma" w:hAnsi="Tahoma" w:cs="Tahoma"/>
                <w:b/>
              </w:rPr>
              <w:t>ANRE</w:t>
            </w:r>
            <w:r w:rsidRPr="00D42675">
              <w:rPr>
                <w:rFonts w:ascii="Tahoma" w:hAnsi="Tahoma" w:cs="Tahoma"/>
              </w:rPr>
              <w:t>:</w:t>
            </w:r>
            <w:r w:rsidRPr="00D42675">
              <w:rPr>
                <w:rFonts w:ascii="Tahoma" w:hAnsi="Tahoma" w:cs="Tahoma"/>
                <w:i/>
              </w:rPr>
              <w:t xml:space="preserve"> </w:t>
            </w:r>
            <w:r w:rsidRPr="00F50423">
              <w:rPr>
                <w:rFonts w:ascii="Tahoma" w:hAnsi="Tahoma" w:cs="Tahoma"/>
                <w:i/>
              </w:rPr>
              <w:t xml:space="preserve">a) să depună un document de garanție </w:t>
            </w:r>
            <w:r w:rsidRPr="00F81CE0">
              <w:rPr>
                <w:rFonts w:ascii="Tahoma" w:hAnsi="Tahoma" w:cs="Tahoma"/>
                <w:i/>
                <w:color w:val="FF0000"/>
                <w:u w:val="single"/>
              </w:rPr>
              <w:t>de plată</w:t>
            </w:r>
            <w:r w:rsidRPr="00F81CE0">
              <w:rPr>
                <w:rFonts w:ascii="Tahoma" w:hAnsi="Tahoma" w:cs="Tahoma"/>
                <w:i/>
                <w:color w:val="FF0000"/>
              </w:rPr>
              <w:t xml:space="preserve"> </w:t>
            </w:r>
            <w:r w:rsidRPr="00F50423">
              <w:rPr>
                <w:rFonts w:ascii="Tahoma" w:hAnsi="Tahoma" w:cs="Tahoma"/>
                <w:i/>
              </w:rPr>
              <w:t>în original, la sediul Vânzătorului în condiţiile specificate în Anexa 6, art. 1, alin.(1), (2), (3), şi (4);</w:t>
            </w:r>
          </w:p>
        </w:tc>
      </w:tr>
      <w:tr w:rsidR="00DE6F8F" w:rsidRPr="00F50423" w:rsidTr="005368F0">
        <w:tc>
          <w:tcPr>
            <w:tcW w:w="1418" w:type="dxa"/>
          </w:tcPr>
          <w:p w:rsidR="00DE6F8F" w:rsidRPr="00F50423" w:rsidRDefault="00DE6F8F" w:rsidP="00D127B0">
            <w:pPr>
              <w:rPr>
                <w:rFonts w:ascii="Tahoma" w:hAnsi="Tahoma" w:cs="Tahoma"/>
              </w:rPr>
            </w:pPr>
            <w:r>
              <w:rPr>
                <w:rFonts w:ascii="Tahoma" w:hAnsi="Tahoma" w:cs="Tahoma"/>
              </w:rPr>
              <w:t>Art.</w:t>
            </w:r>
            <w:r w:rsidRPr="00F50423">
              <w:rPr>
                <w:rFonts w:ascii="Tahoma" w:hAnsi="Tahoma" w:cs="Tahoma"/>
              </w:rPr>
              <w:t>12 c)</w:t>
            </w:r>
          </w:p>
        </w:tc>
        <w:tc>
          <w:tcPr>
            <w:tcW w:w="5211" w:type="dxa"/>
          </w:tcPr>
          <w:p w:rsidR="00DE6F8F" w:rsidRPr="00F50423" w:rsidRDefault="00DE6F8F" w:rsidP="00725187">
            <w:pPr>
              <w:jc w:val="both"/>
              <w:rPr>
                <w:rFonts w:ascii="Tahoma" w:hAnsi="Tahoma" w:cs="Tahoma"/>
              </w:rPr>
            </w:pPr>
            <w:r w:rsidRPr="00F50423">
              <w:rPr>
                <w:rFonts w:ascii="Tahoma" w:hAnsi="Tahoma" w:cs="Tahoma"/>
              </w:rPr>
              <w:t>c) să plătescă despăgubirea menţionată în Anexa 6, art.1, alin. (5), dacă nu se depune scrisoarea de garanţie bancară.</w:t>
            </w:r>
          </w:p>
          <w:p w:rsidR="00DE6F8F" w:rsidRPr="00F50423" w:rsidRDefault="00DE6F8F" w:rsidP="00725187">
            <w:pPr>
              <w:jc w:val="both"/>
              <w:rPr>
                <w:rFonts w:ascii="Tahoma" w:hAnsi="Tahoma" w:cs="Tahoma"/>
              </w:rPr>
            </w:pPr>
          </w:p>
        </w:tc>
        <w:tc>
          <w:tcPr>
            <w:tcW w:w="8647" w:type="dxa"/>
          </w:tcPr>
          <w:p w:rsidR="00DE6F8F" w:rsidRDefault="00DE6F8F" w:rsidP="00725187">
            <w:pPr>
              <w:jc w:val="both"/>
              <w:rPr>
                <w:rFonts w:ascii="Tahoma" w:hAnsi="Tahoma" w:cs="Tahoma"/>
                <w:i/>
              </w:rPr>
            </w:pPr>
            <w:r w:rsidRPr="00D42675">
              <w:rPr>
                <w:rFonts w:ascii="Tahoma" w:hAnsi="Tahoma" w:cs="Tahoma"/>
                <w:b/>
              </w:rPr>
              <w:t>ANRE</w:t>
            </w:r>
            <w:r w:rsidRPr="00D42675">
              <w:rPr>
                <w:rFonts w:ascii="Tahoma" w:hAnsi="Tahoma" w:cs="Tahoma"/>
              </w:rPr>
              <w:t>:</w:t>
            </w:r>
            <w:r w:rsidRPr="00D42675">
              <w:rPr>
                <w:rFonts w:ascii="Tahoma" w:hAnsi="Tahoma" w:cs="Tahoma"/>
                <w:i/>
              </w:rPr>
              <w:t xml:space="preserve"> </w:t>
            </w:r>
            <w:r w:rsidRPr="00F50423">
              <w:rPr>
                <w:rFonts w:ascii="Tahoma" w:hAnsi="Tahoma" w:cs="Tahoma"/>
                <w:i/>
              </w:rPr>
              <w:t xml:space="preserve">c) să plătescă despăgubirea menţionată în Anexa 6, art.1, alin. (5), dacă nu se depune scrisoarea de garanţie bancară </w:t>
            </w:r>
            <w:r w:rsidRPr="00F81CE0">
              <w:rPr>
                <w:rFonts w:ascii="Tahoma" w:hAnsi="Tahoma" w:cs="Tahoma"/>
                <w:i/>
                <w:color w:val="FF0000"/>
                <w:u w:val="single"/>
              </w:rPr>
              <w:t>de plată.</w:t>
            </w:r>
          </w:p>
          <w:p w:rsidR="00DE6F8F" w:rsidRDefault="00DE6F8F" w:rsidP="00725187">
            <w:pPr>
              <w:jc w:val="both"/>
              <w:rPr>
                <w:rFonts w:ascii="Tahoma" w:hAnsi="Tahoma" w:cs="Tahoma"/>
                <w:i/>
              </w:rPr>
            </w:pPr>
          </w:p>
          <w:p w:rsidR="00DE6F8F" w:rsidRDefault="00DE6F8F" w:rsidP="00725187">
            <w:pPr>
              <w:jc w:val="both"/>
              <w:rPr>
                <w:rFonts w:ascii="Tahoma" w:hAnsi="Tahoma" w:cs="Tahoma"/>
                <w:i/>
              </w:rPr>
            </w:pPr>
          </w:p>
          <w:p w:rsidR="00DE6F8F" w:rsidRDefault="00DE6F8F" w:rsidP="00F81CE0">
            <w:pPr>
              <w:rPr>
                <w:rFonts w:ascii="Tahoma" w:hAnsi="Tahoma" w:cs="Tahoma"/>
                <w:b/>
              </w:rPr>
            </w:pPr>
          </w:p>
          <w:p w:rsidR="00DE6F8F" w:rsidRDefault="00DE6F8F" w:rsidP="00F81CE0">
            <w:pPr>
              <w:rPr>
                <w:rFonts w:ascii="Tahoma" w:hAnsi="Tahoma" w:cs="Tahoma"/>
                <w:b/>
              </w:rPr>
            </w:pPr>
          </w:p>
          <w:p w:rsidR="00DE6F8F" w:rsidRPr="00F50423" w:rsidRDefault="00DE6F8F" w:rsidP="000037C4">
            <w:pPr>
              <w:rPr>
                <w:rFonts w:ascii="Tahoma" w:hAnsi="Tahoma" w:cs="Tahoma"/>
                <w:i/>
              </w:rPr>
            </w:pPr>
            <w:r w:rsidRPr="004765AC">
              <w:rPr>
                <w:rFonts w:ascii="Tahoma" w:hAnsi="Tahoma" w:cs="Tahoma"/>
                <w:b/>
              </w:rPr>
              <w:t xml:space="preserve">RAAN: </w:t>
            </w:r>
            <w:r w:rsidRPr="00F50423">
              <w:rPr>
                <w:rFonts w:ascii="Tahoma" w:hAnsi="Tahoma" w:cs="Tahoma"/>
                <w:i/>
              </w:rPr>
              <w:t xml:space="preserve">sa plateasca Vanzatorului penalitatile si despagubirile prevazute in contract. </w:t>
            </w:r>
          </w:p>
        </w:tc>
      </w:tr>
      <w:tr w:rsidR="00DE6F8F" w:rsidRPr="00F50423" w:rsidTr="005368F0">
        <w:tc>
          <w:tcPr>
            <w:tcW w:w="1418" w:type="dxa"/>
          </w:tcPr>
          <w:p w:rsidR="00DE6F8F" w:rsidRPr="00F50423" w:rsidRDefault="00DE6F8F" w:rsidP="00CC55A6">
            <w:pPr>
              <w:rPr>
                <w:rFonts w:ascii="Tahoma" w:hAnsi="Tahoma" w:cs="Tahoma"/>
              </w:rPr>
            </w:pPr>
            <w:r>
              <w:rPr>
                <w:rFonts w:ascii="Tahoma" w:hAnsi="Tahoma" w:cs="Tahoma"/>
              </w:rPr>
              <w:lastRenderedPageBreak/>
              <w:t>Art.</w:t>
            </w:r>
            <w:r w:rsidRPr="00F50423">
              <w:rPr>
                <w:rFonts w:ascii="Tahoma" w:hAnsi="Tahoma" w:cs="Tahoma"/>
              </w:rPr>
              <w:t>12 d)</w:t>
            </w:r>
          </w:p>
        </w:tc>
        <w:tc>
          <w:tcPr>
            <w:tcW w:w="5211" w:type="dxa"/>
          </w:tcPr>
          <w:p w:rsidR="00DE6F8F" w:rsidRPr="00F50423" w:rsidRDefault="00DE6F8F" w:rsidP="00725187">
            <w:pPr>
              <w:jc w:val="both"/>
              <w:rPr>
                <w:rFonts w:ascii="Tahoma" w:hAnsi="Tahoma" w:cs="Tahoma"/>
              </w:rPr>
            </w:pPr>
            <w:r w:rsidRPr="00F50423">
              <w:rPr>
                <w:rFonts w:ascii="Tahoma" w:hAnsi="Tahoma" w:cs="Tahoma"/>
              </w:rPr>
              <w:t>d) să plătească Vânzătorului în caz de denunţare unilaterală de către cumpărător sau reziliere din vina cumpărătorului, contravaloarea energiei electrice nepreluate dar nu mai mult decât contravaloarea energiei electrice pentru 31 de zile de livrare.</w:t>
            </w:r>
          </w:p>
        </w:tc>
        <w:tc>
          <w:tcPr>
            <w:tcW w:w="8647" w:type="dxa"/>
          </w:tcPr>
          <w:p w:rsidR="00DE6F8F" w:rsidRPr="0048523C" w:rsidRDefault="00DE6F8F" w:rsidP="00725187">
            <w:pPr>
              <w:jc w:val="both"/>
              <w:rPr>
                <w:rFonts w:ascii="Tahoma" w:hAnsi="Tahoma" w:cs="Tahoma"/>
                <w:color w:val="FF0000"/>
              </w:rPr>
            </w:pPr>
            <w:r w:rsidRPr="00D42675">
              <w:rPr>
                <w:rFonts w:ascii="Tahoma" w:hAnsi="Tahoma" w:cs="Tahoma"/>
                <w:b/>
              </w:rPr>
              <w:t>ANRE</w:t>
            </w:r>
            <w:r w:rsidRPr="00D42675">
              <w:rPr>
                <w:rFonts w:ascii="Tahoma" w:hAnsi="Tahoma" w:cs="Tahoma"/>
              </w:rPr>
              <w:t>:</w:t>
            </w:r>
            <w:r w:rsidRPr="00D42675">
              <w:rPr>
                <w:rFonts w:ascii="Tahoma" w:hAnsi="Tahoma" w:cs="Tahoma"/>
                <w:i/>
              </w:rPr>
              <w:t xml:space="preserve"> </w:t>
            </w:r>
            <w:r w:rsidRPr="00F50423">
              <w:rPr>
                <w:rFonts w:ascii="Tahoma" w:hAnsi="Tahoma" w:cs="Tahoma"/>
              </w:rPr>
              <w:t xml:space="preserve">d) să plătească Vânzătorului în caz de denunţare unilaterală de către cumpărător sau reziliere din vina cumpărătorului, </w:t>
            </w:r>
            <w:r w:rsidRPr="0048523C">
              <w:rPr>
                <w:rFonts w:ascii="Tahoma" w:hAnsi="Tahoma" w:cs="Tahoma"/>
                <w:color w:val="FF0000"/>
              </w:rPr>
              <w:t>contravaloarea energiei electrice nepreluate dar nu mai mult decât contravaloarea energiei electrice pentru 31 de zile de livrare.</w:t>
            </w:r>
          </w:p>
          <w:p w:rsidR="00DE6F8F" w:rsidRPr="00F50423" w:rsidRDefault="00DE6F8F" w:rsidP="00725187">
            <w:pPr>
              <w:jc w:val="both"/>
              <w:rPr>
                <w:rFonts w:ascii="Tahoma" w:hAnsi="Tahoma" w:cs="Tahoma"/>
                <w:i/>
                <w:color w:val="C00000"/>
              </w:rPr>
            </w:pPr>
          </w:p>
          <w:p w:rsidR="00DE6F8F" w:rsidRPr="00F50423" w:rsidRDefault="00DE6F8F" w:rsidP="00725187">
            <w:pPr>
              <w:jc w:val="both"/>
              <w:rPr>
                <w:rFonts w:ascii="Tahoma" w:hAnsi="Tahoma" w:cs="Tahoma"/>
              </w:rPr>
            </w:pPr>
            <w:r w:rsidRPr="00F50423">
              <w:rPr>
                <w:rFonts w:ascii="Tahoma" w:hAnsi="Tahoma" w:cs="Tahoma"/>
              </w:rPr>
              <w:t>Argumentare:</w:t>
            </w:r>
          </w:p>
          <w:p w:rsidR="00DE6F8F" w:rsidRDefault="00DE6F8F" w:rsidP="00725187">
            <w:pPr>
              <w:jc w:val="both"/>
              <w:rPr>
                <w:rFonts w:ascii="Tahoma" w:hAnsi="Tahoma" w:cs="Tahoma"/>
              </w:rPr>
            </w:pPr>
            <w:r w:rsidRPr="00F50423">
              <w:rPr>
                <w:rFonts w:ascii="Tahoma" w:hAnsi="Tahoma" w:cs="Tahoma"/>
              </w:rPr>
              <w:t xml:space="preserve">Aceasta este o clauza prestabilita, dar face parte din categoria celor ce pot fi la latitudinea initiatorului; cred ca ar trebui evidentiate cumva care sunt </w:t>
            </w:r>
            <w:r w:rsidRPr="00F50423">
              <w:rPr>
                <w:rFonts w:ascii="Tahoma" w:hAnsi="Tahoma" w:cs="Tahoma"/>
                <w:b/>
              </w:rPr>
              <w:t>clauzele care NU sunt obligatorii</w:t>
            </w:r>
            <w:r w:rsidRPr="00F50423">
              <w:rPr>
                <w:rFonts w:ascii="Tahoma" w:hAnsi="Tahoma" w:cs="Tahoma"/>
              </w:rPr>
              <w:t xml:space="preserve"> decat daca initiatorul nu specifica altceva.</w:t>
            </w:r>
          </w:p>
          <w:p w:rsidR="00DE6F8F" w:rsidRDefault="00DE6F8F" w:rsidP="00725187">
            <w:pPr>
              <w:jc w:val="both"/>
              <w:rPr>
                <w:rFonts w:ascii="Tahoma" w:hAnsi="Tahoma" w:cs="Tahoma"/>
              </w:rPr>
            </w:pPr>
          </w:p>
          <w:p w:rsidR="00DE6F8F" w:rsidRDefault="00DE6F8F" w:rsidP="00725187">
            <w:pPr>
              <w:jc w:val="both"/>
              <w:rPr>
                <w:rFonts w:ascii="Tahoma" w:hAnsi="Tahoma" w:cs="Tahoma"/>
              </w:rPr>
            </w:pPr>
          </w:p>
          <w:p w:rsidR="00DE6F8F" w:rsidRPr="00F50423" w:rsidRDefault="00DE6F8F" w:rsidP="00725187">
            <w:pPr>
              <w:jc w:val="both"/>
              <w:rPr>
                <w:rFonts w:ascii="Tahoma" w:hAnsi="Tahoma" w:cs="Tahoma"/>
              </w:rPr>
            </w:pPr>
            <w:r w:rsidRPr="004765AC">
              <w:rPr>
                <w:rFonts w:ascii="Tahoma" w:hAnsi="Tahoma" w:cs="Tahoma"/>
                <w:b/>
              </w:rPr>
              <w:t xml:space="preserve">RAAN: </w:t>
            </w:r>
            <w:r w:rsidRPr="00F50423">
              <w:rPr>
                <w:rFonts w:ascii="Tahoma" w:hAnsi="Tahoma" w:cs="Tahoma"/>
              </w:rPr>
              <w:t>Se exclude</w:t>
            </w:r>
          </w:p>
        </w:tc>
      </w:tr>
      <w:tr w:rsidR="00DE6F8F" w:rsidRPr="00F50423" w:rsidTr="005368F0">
        <w:tc>
          <w:tcPr>
            <w:tcW w:w="1418" w:type="dxa"/>
          </w:tcPr>
          <w:p w:rsidR="00DE6F8F" w:rsidRPr="00F50423" w:rsidRDefault="00DE6F8F" w:rsidP="00E14FEB">
            <w:pPr>
              <w:rPr>
                <w:rFonts w:ascii="Tahoma" w:hAnsi="Tahoma" w:cs="Tahoma"/>
              </w:rPr>
            </w:pPr>
            <w:r>
              <w:rPr>
                <w:rFonts w:ascii="Tahoma" w:hAnsi="Tahoma" w:cs="Tahoma"/>
              </w:rPr>
              <w:t xml:space="preserve">Art. </w:t>
            </w:r>
            <w:r w:rsidRPr="00F50423">
              <w:rPr>
                <w:rFonts w:ascii="Tahoma" w:hAnsi="Tahoma" w:cs="Tahoma"/>
              </w:rPr>
              <w:t>12</w:t>
            </w:r>
          </w:p>
        </w:tc>
        <w:tc>
          <w:tcPr>
            <w:tcW w:w="5211" w:type="dxa"/>
          </w:tcPr>
          <w:p w:rsidR="00DE6F8F" w:rsidRPr="00F50423" w:rsidRDefault="00DE6F8F" w:rsidP="003365B4">
            <w:pPr>
              <w:rPr>
                <w:rFonts w:ascii="Tahoma" w:hAnsi="Tahoma" w:cs="Tahoma"/>
              </w:rPr>
            </w:pPr>
            <w:r w:rsidRPr="00F50423">
              <w:rPr>
                <w:rFonts w:ascii="Tahoma" w:hAnsi="Tahoma" w:cs="Tahoma"/>
              </w:rPr>
              <w:t>Obligatiile cumparatorului</w:t>
            </w:r>
          </w:p>
        </w:tc>
        <w:tc>
          <w:tcPr>
            <w:tcW w:w="8647" w:type="dxa"/>
          </w:tcPr>
          <w:p w:rsidR="00DE6F8F" w:rsidRPr="000037C4" w:rsidRDefault="00DE6F8F" w:rsidP="00E14FEB">
            <w:pPr>
              <w:rPr>
                <w:rFonts w:ascii="Tahoma" w:hAnsi="Tahoma" w:cs="Tahoma"/>
                <w:iCs/>
                <w:color w:val="000000"/>
                <w:shd w:val="clear" w:color="auto" w:fill="FFFFFF"/>
              </w:rPr>
            </w:pPr>
            <w:r w:rsidRPr="004765AC">
              <w:rPr>
                <w:rFonts w:ascii="Tahoma" w:hAnsi="Tahoma" w:cs="Tahoma"/>
                <w:b/>
              </w:rPr>
              <w:t>ALRO:</w:t>
            </w:r>
            <w:r>
              <w:rPr>
                <w:rFonts w:ascii="Tahoma" w:hAnsi="Tahoma" w:cs="Tahoma"/>
              </w:rPr>
              <w:t xml:space="preserve"> </w:t>
            </w:r>
            <w:r w:rsidRPr="00F50423">
              <w:rPr>
                <w:rFonts w:ascii="Tahoma" w:hAnsi="Tahoma" w:cs="Tahoma"/>
                <w:iCs/>
                <w:color w:val="000000"/>
                <w:shd w:val="clear" w:color="auto" w:fill="FFFFFF"/>
              </w:rPr>
              <w:t>O alta obligatie a cumparatorului este acceptarea cantitatii contractate de energie electrica  (a se vedea contractul EFET)</w:t>
            </w:r>
          </w:p>
        </w:tc>
      </w:tr>
      <w:tr w:rsidR="00DE6F8F" w:rsidRPr="00F50423" w:rsidTr="005368F0">
        <w:tc>
          <w:tcPr>
            <w:tcW w:w="1418" w:type="dxa"/>
          </w:tcPr>
          <w:p w:rsidR="00DE6F8F" w:rsidRPr="00F50423" w:rsidRDefault="00DE6F8F" w:rsidP="00987F99">
            <w:pPr>
              <w:rPr>
                <w:rFonts w:ascii="Tahoma" w:hAnsi="Tahoma" w:cs="Tahoma"/>
              </w:rPr>
            </w:pPr>
            <w:r>
              <w:rPr>
                <w:rFonts w:ascii="Tahoma" w:hAnsi="Tahoma" w:cs="Tahoma"/>
              </w:rPr>
              <w:t>Art.</w:t>
            </w:r>
            <w:r w:rsidRPr="00F50423">
              <w:rPr>
                <w:rFonts w:ascii="Tahoma" w:hAnsi="Tahoma" w:cs="Tahoma"/>
              </w:rPr>
              <w:t>13 b)</w:t>
            </w:r>
          </w:p>
        </w:tc>
        <w:tc>
          <w:tcPr>
            <w:tcW w:w="5211" w:type="dxa"/>
          </w:tcPr>
          <w:p w:rsidR="00DE6F8F" w:rsidRPr="00F50423" w:rsidRDefault="00DE6F8F" w:rsidP="00987F99">
            <w:pPr>
              <w:jc w:val="both"/>
              <w:rPr>
                <w:rFonts w:ascii="Tahoma" w:hAnsi="Tahoma" w:cs="Tahoma"/>
              </w:rPr>
            </w:pPr>
            <w:r w:rsidRPr="00F50423">
              <w:rPr>
                <w:rFonts w:ascii="Tahoma" w:hAnsi="Tahoma" w:cs="Tahoma"/>
              </w:rPr>
              <w:t>b) să factureze Vânzătorului energia electrică nelivrată şi penalităţile – conform prevederilor contractuale, să solicite executarea garanţiei de plată ca urmare a nelivrării energiei și să încaseze contravaloarea acestora;</w:t>
            </w:r>
          </w:p>
        </w:tc>
        <w:tc>
          <w:tcPr>
            <w:tcW w:w="8647" w:type="dxa"/>
          </w:tcPr>
          <w:p w:rsidR="00DE6F8F" w:rsidRPr="00F50423" w:rsidRDefault="00DE6F8F" w:rsidP="00725187">
            <w:pPr>
              <w:jc w:val="both"/>
              <w:rPr>
                <w:rFonts w:ascii="Tahoma" w:hAnsi="Tahoma" w:cs="Tahoma"/>
              </w:rPr>
            </w:pPr>
            <w:r w:rsidRPr="00D42675">
              <w:rPr>
                <w:rFonts w:ascii="Tahoma" w:hAnsi="Tahoma" w:cs="Tahoma"/>
                <w:b/>
              </w:rPr>
              <w:t>ANRE</w:t>
            </w:r>
            <w:r w:rsidRPr="00D42675">
              <w:rPr>
                <w:rFonts w:ascii="Tahoma" w:hAnsi="Tahoma" w:cs="Tahoma"/>
              </w:rPr>
              <w:t>:</w:t>
            </w:r>
            <w:r w:rsidRPr="00D42675">
              <w:rPr>
                <w:rFonts w:ascii="Tahoma" w:hAnsi="Tahoma" w:cs="Tahoma"/>
                <w:i/>
              </w:rPr>
              <w:t xml:space="preserve"> </w:t>
            </w:r>
            <w:r w:rsidRPr="00F50423">
              <w:rPr>
                <w:rFonts w:ascii="Tahoma" w:hAnsi="Tahoma" w:cs="Tahoma"/>
              </w:rPr>
              <w:t xml:space="preserve">b) să factureze Vânzătorului </w:t>
            </w:r>
            <w:r w:rsidRPr="0048523C">
              <w:rPr>
                <w:rFonts w:ascii="Tahoma" w:hAnsi="Tahoma" w:cs="Tahoma"/>
                <w:color w:val="FF0000"/>
              </w:rPr>
              <w:t xml:space="preserve">energia electrică nelivrată </w:t>
            </w:r>
            <w:r w:rsidRPr="00F50423">
              <w:rPr>
                <w:rFonts w:ascii="Tahoma" w:hAnsi="Tahoma" w:cs="Tahoma"/>
              </w:rPr>
              <w:t>şi penalităţile – conform prevederilor contractuale, să solicite executarea garanţiei de plată ca urmare a nelivrării energiei și să încaseze contravaloarea acestora;</w:t>
            </w:r>
          </w:p>
          <w:p w:rsidR="00DE6F8F" w:rsidRPr="00F50423" w:rsidRDefault="00DE6F8F" w:rsidP="00725187">
            <w:pPr>
              <w:jc w:val="both"/>
              <w:rPr>
                <w:rFonts w:ascii="Tahoma" w:hAnsi="Tahoma" w:cs="Tahoma"/>
              </w:rPr>
            </w:pPr>
          </w:p>
          <w:p w:rsidR="00DE6F8F" w:rsidRPr="00F50423" w:rsidRDefault="00DE6F8F" w:rsidP="00725187">
            <w:pPr>
              <w:jc w:val="both"/>
              <w:rPr>
                <w:rFonts w:ascii="Tahoma" w:hAnsi="Tahoma" w:cs="Tahoma"/>
              </w:rPr>
            </w:pPr>
            <w:r w:rsidRPr="00F50423">
              <w:rPr>
                <w:rFonts w:ascii="Tahoma" w:hAnsi="Tahoma" w:cs="Tahoma"/>
              </w:rPr>
              <w:t>Argumentare:</w:t>
            </w:r>
          </w:p>
          <w:p w:rsidR="00DE6F8F" w:rsidRPr="00F50423" w:rsidRDefault="00DE6F8F" w:rsidP="00987F99">
            <w:pPr>
              <w:jc w:val="both"/>
              <w:rPr>
                <w:rFonts w:ascii="Tahoma" w:hAnsi="Tahoma" w:cs="Tahoma"/>
              </w:rPr>
            </w:pPr>
            <w:r w:rsidRPr="00F50423">
              <w:rPr>
                <w:rFonts w:ascii="Tahoma" w:hAnsi="Tahoma" w:cs="Tahoma"/>
              </w:rPr>
              <w:t>Nelivrarea ar putea aparea doar prin notificarea de catre vanzator a unor SB mai mici decat valoarea contractata; acestea devin dezechilibre negative pentru cumparator, pe care le plateste la pret de deficit, in general mai mare decat un pret de contract; ca urmare, acesta fiind contractul, aici ar trebui stabilit cum se plateste energia nelivrata; ca si mai sus, contractul cadru ar trebui sa ofere o rezolvare predefinita, care sa se aplice daca initiatorul nu propune altceva – fiind din categoria penalitati;</w:t>
            </w:r>
          </w:p>
          <w:p w:rsidR="00DE6F8F" w:rsidRPr="00F50423" w:rsidRDefault="00DE6F8F" w:rsidP="00987F99">
            <w:pPr>
              <w:jc w:val="both"/>
              <w:rPr>
                <w:rFonts w:ascii="Tahoma" w:hAnsi="Tahoma" w:cs="Tahoma"/>
                <w:b/>
              </w:rPr>
            </w:pPr>
            <w:r w:rsidRPr="00F50423">
              <w:rPr>
                <w:rFonts w:ascii="Tahoma" w:hAnsi="Tahoma" w:cs="Tahoma"/>
                <w:b/>
              </w:rPr>
              <w:t>eu propun plata energiei nelivrate la pret de dezechilibru negativ, pe perioada……in functie de clauzele de reziliere…….</w:t>
            </w:r>
          </w:p>
          <w:p w:rsidR="00DE6F8F" w:rsidRDefault="00DE6F8F" w:rsidP="00987F99">
            <w:pPr>
              <w:jc w:val="both"/>
              <w:rPr>
                <w:rFonts w:ascii="Tahoma" w:hAnsi="Tahoma" w:cs="Tahoma"/>
                <w:b/>
              </w:rPr>
            </w:pPr>
          </w:p>
          <w:p w:rsidR="00DE6F8F" w:rsidRDefault="00DE6F8F" w:rsidP="00987F99">
            <w:pPr>
              <w:jc w:val="both"/>
              <w:rPr>
                <w:rFonts w:ascii="Tahoma" w:hAnsi="Tahoma" w:cs="Tahoma"/>
                <w:b/>
              </w:rPr>
            </w:pPr>
          </w:p>
          <w:p w:rsidR="00DE6F8F" w:rsidRPr="00F50423" w:rsidRDefault="00DE6F8F" w:rsidP="00987F99">
            <w:pPr>
              <w:jc w:val="both"/>
              <w:rPr>
                <w:rFonts w:ascii="Tahoma" w:hAnsi="Tahoma" w:cs="Tahoma"/>
                <w:b/>
              </w:rPr>
            </w:pPr>
            <w:r w:rsidRPr="004765AC">
              <w:rPr>
                <w:rFonts w:ascii="Tahoma" w:hAnsi="Tahoma" w:cs="Tahoma"/>
                <w:b/>
              </w:rPr>
              <w:t xml:space="preserve">RAAN: </w:t>
            </w:r>
            <w:r w:rsidRPr="00F50423">
              <w:rPr>
                <w:rFonts w:ascii="Tahoma" w:hAnsi="Tahoma" w:cs="Tahoma"/>
                <w:i/>
              </w:rPr>
              <w:t>sa factureze Vanzatorului penalitatile si despagubirile prevazute in contract.</w:t>
            </w:r>
          </w:p>
        </w:tc>
      </w:tr>
      <w:tr w:rsidR="00DE6F8F" w:rsidRPr="00F50423" w:rsidTr="005368F0">
        <w:tc>
          <w:tcPr>
            <w:tcW w:w="1418" w:type="dxa"/>
          </w:tcPr>
          <w:p w:rsidR="00DE6F8F" w:rsidRPr="00F50423" w:rsidRDefault="00DE6F8F" w:rsidP="003736B1">
            <w:pPr>
              <w:rPr>
                <w:rFonts w:ascii="Tahoma" w:hAnsi="Tahoma" w:cs="Tahoma"/>
              </w:rPr>
            </w:pPr>
            <w:r>
              <w:rPr>
                <w:rFonts w:ascii="Tahoma" w:hAnsi="Tahoma" w:cs="Tahoma"/>
              </w:rPr>
              <w:t xml:space="preserve">Art. </w:t>
            </w:r>
            <w:r w:rsidRPr="00F50423">
              <w:rPr>
                <w:rFonts w:ascii="Tahoma" w:hAnsi="Tahoma" w:cs="Tahoma"/>
              </w:rPr>
              <w:t>14 (2)</w:t>
            </w:r>
          </w:p>
        </w:tc>
        <w:tc>
          <w:tcPr>
            <w:tcW w:w="5211" w:type="dxa"/>
          </w:tcPr>
          <w:p w:rsidR="00DE6F8F" w:rsidRPr="00F50423" w:rsidRDefault="00DE6F8F" w:rsidP="00725187">
            <w:pPr>
              <w:jc w:val="both"/>
              <w:rPr>
                <w:rFonts w:ascii="Tahoma" w:hAnsi="Tahoma" w:cs="Tahoma"/>
              </w:rPr>
            </w:pPr>
            <w:r w:rsidRPr="00F50423">
              <w:rPr>
                <w:rFonts w:ascii="Tahoma" w:hAnsi="Tahoma" w:cs="Tahoma"/>
              </w:rPr>
              <w:t xml:space="preserve">(2) Părţile se obligă una faţă de cealaltă să asigure </w:t>
            </w:r>
            <w:r w:rsidRPr="00F50423">
              <w:rPr>
                <w:rFonts w:ascii="Tahoma" w:hAnsi="Tahoma" w:cs="Tahoma"/>
                <w:b/>
              </w:rPr>
              <w:t>accesul</w:t>
            </w:r>
            <w:r w:rsidRPr="00F50423">
              <w:rPr>
                <w:rFonts w:ascii="Tahoma" w:hAnsi="Tahoma" w:cs="Tahoma"/>
              </w:rPr>
              <w:t>, conform legii, cu restricţii de confidenţialitate conform prevederilor art. 15, la toate informaţiile, documentaţiile sau datele necesare pentru buna derulare a prezentului Contract.</w:t>
            </w:r>
          </w:p>
        </w:tc>
        <w:tc>
          <w:tcPr>
            <w:tcW w:w="8647" w:type="dxa"/>
          </w:tcPr>
          <w:p w:rsidR="00DE6F8F" w:rsidRPr="00F50423" w:rsidRDefault="00DE6F8F" w:rsidP="00725187">
            <w:pPr>
              <w:jc w:val="both"/>
              <w:rPr>
                <w:rFonts w:ascii="Tahoma" w:hAnsi="Tahoma" w:cs="Tahoma"/>
              </w:rPr>
            </w:pPr>
          </w:p>
          <w:p w:rsidR="00DE6F8F" w:rsidRPr="00E958A1" w:rsidRDefault="00DE6F8F" w:rsidP="00E958A1">
            <w:pPr>
              <w:jc w:val="both"/>
              <w:rPr>
                <w:rFonts w:ascii="Tahoma" w:hAnsi="Tahoma" w:cs="Tahoma"/>
              </w:rPr>
            </w:pPr>
            <w:r w:rsidRPr="00E958A1">
              <w:rPr>
                <w:rFonts w:ascii="Tahoma" w:hAnsi="Tahoma" w:cs="Tahoma"/>
                <w:b/>
              </w:rPr>
              <w:t>ANRE</w:t>
            </w:r>
            <w:r w:rsidRPr="00E958A1">
              <w:rPr>
                <w:rFonts w:ascii="Tahoma" w:hAnsi="Tahoma" w:cs="Tahoma"/>
              </w:rPr>
              <w:t>:</w:t>
            </w:r>
            <w:r w:rsidRPr="00E958A1">
              <w:rPr>
                <w:rFonts w:ascii="Tahoma" w:hAnsi="Tahoma" w:cs="Tahoma"/>
                <w:i/>
              </w:rPr>
              <w:t xml:space="preserve"> </w:t>
            </w:r>
            <w:r w:rsidRPr="00E958A1">
              <w:rPr>
                <w:rFonts w:ascii="Tahoma" w:hAnsi="Tahoma" w:cs="Tahoma"/>
              </w:rPr>
              <w:t>Accesul cui? Trebuie sa ne gandim ce mai este confidential, daca tranzactia si contractul sunt publice, transparente si nediscriminatorii!</w:t>
            </w:r>
          </w:p>
          <w:p w:rsidR="00DE6F8F" w:rsidRPr="00F50423" w:rsidRDefault="00DE6F8F" w:rsidP="00725187">
            <w:pPr>
              <w:jc w:val="both"/>
              <w:rPr>
                <w:rFonts w:ascii="Tahoma" w:hAnsi="Tahoma" w:cs="Tahoma"/>
                <w:i/>
              </w:rPr>
            </w:pPr>
          </w:p>
        </w:tc>
      </w:tr>
      <w:tr w:rsidR="00DE6F8F" w:rsidRPr="00F50423" w:rsidTr="005368F0">
        <w:tc>
          <w:tcPr>
            <w:tcW w:w="1418" w:type="dxa"/>
          </w:tcPr>
          <w:p w:rsidR="00DE6F8F" w:rsidRPr="00F50423" w:rsidRDefault="00DE6F8F" w:rsidP="0063307C">
            <w:pPr>
              <w:rPr>
                <w:rFonts w:ascii="Tahoma" w:hAnsi="Tahoma" w:cs="Tahoma"/>
              </w:rPr>
            </w:pPr>
            <w:r>
              <w:rPr>
                <w:rFonts w:ascii="Tahoma" w:hAnsi="Tahoma" w:cs="Tahoma"/>
              </w:rPr>
              <w:lastRenderedPageBreak/>
              <w:t xml:space="preserve">Art. </w:t>
            </w:r>
            <w:r w:rsidRPr="00F50423">
              <w:rPr>
                <w:rFonts w:ascii="Tahoma" w:hAnsi="Tahoma" w:cs="Tahoma"/>
              </w:rPr>
              <w:t>15 (1)</w:t>
            </w:r>
          </w:p>
        </w:tc>
        <w:tc>
          <w:tcPr>
            <w:tcW w:w="5211" w:type="dxa"/>
          </w:tcPr>
          <w:p w:rsidR="00DE6F8F" w:rsidRPr="00F50423" w:rsidRDefault="00DE6F8F" w:rsidP="00725187">
            <w:pPr>
              <w:jc w:val="both"/>
              <w:rPr>
                <w:rFonts w:ascii="Tahoma" w:hAnsi="Tahoma" w:cs="Tahoma"/>
              </w:rPr>
            </w:pPr>
            <w:r w:rsidRPr="00F50423">
              <w:rPr>
                <w:rFonts w:ascii="Tahoma" w:hAnsi="Tahoma" w:cs="Tahoma"/>
              </w:rPr>
              <w:t>(1) Fiecare Parte se obligă să asigure confidenţialitatea tuturor informaţiilor, documentaţiilor, datelor sau cunoştinţelor furnizate de către cealaltă parte în baza prezentului Contract şi să nu le dezvăluie unei terţe părţi, în totalitate sau parţial, fără consimţământul scris al celeilalte Părţi.</w:t>
            </w:r>
          </w:p>
        </w:tc>
        <w:tc>
          <w:tcPr>
            <w:tcW w:w="8647" w:type="dxa"/>
          </w:tcPr>
          <w:p w:rsidR="00DE6F8F" w:rsidRPr="00F50423" w:rsidRDefault="00DE6F8F" w:rsidP="00725187">
            <w:pPr>
              <w:jc w:val="both"/>
              <w:rPr>
                <w:rFonts w:ascii="Tahoma" w:hAnsi="Tahoma" w:cs="Tahoma"/>
              </w:rPr>
            </w:pPr>
          </w:p>
          <w:p w:rsidR="00DE6F8F" w:rsidRPr="00F50423" w:rsidRDefault="00DE6F8F" w:rsidP="00725187">
            <w:pPr>
              <w:jc w:val="both"/>
              <w:rPr>
                <w:rFonts w:ascii="Tahoma" w:hAnsi="Tahoma" w:cs="Tahoma"/>
              </w:rPr>
            </w:pPr>
            <w:r w:rsidRPr="00D42675">
              <w:rPr>
                <w:rFonts w:ascii="Tahoma" w:hAnsi="Tahoma" w:cs="Tahoma"/>
                <w:b/>
              </w:rPr>
              <w:t>ANRE</w:t>
            </w:r>
            <w:r w:rsidRPr="00D42675">
              <w:rPr>
                <w:rFonts w:ascii="Tahoma" w:hAnsi="Tahoma" w:cs="Tahoma"/>
              </w:rPr>
              <w:t>:</w:t>
            </w:r>
            <w:r w:rsidRPr="00D42675">
              <w:rPr>
                <w:rFonts w:ascii="Tahoma" w:hAnsi="Tahoma" w:cs="Tahoma"/>
                <w:i/>
              </w:rPr>
              <w:t xml:space="preserve"> </w:t>
            </w:r>
            <w:r w:rsidRPr="00F50423">
              <w:rPr>
                <w:rFonts w:ascii="Tahoma" w:hAnsi="Tahoma" w:cs="Tahoma"/>
              </w:rPr>
              <w:t xml:space="preserve">Stiu ca e o clauza care apare peste tot, dar mi-e teama </w:t>
            </w:r>
            <w:r w:rsidRPr="00E958A1">
              <w:rPr>
                <w:rFonts w:ascii="Tahoma" w:hAnsi="Tahoma" w:cs="Tahoma"/>
              </w:rPr>
              <w:t>sa nu contrazica Legea 123</w:t>
            </w:r>
            <w:r w:rsidRPr="00F50423">
              <w:rPr>
                <w:rFonts w:ascii="Tahoma" w:hAnsi="Tahoma" w:cs="Tahoma"/>
              </w:rPr>
              <w:t>, care spune ca totul e transparent; ma rog, daca fac exceptie cele publice pana la incheiere…</w:t>
            </w:r>
          </w:p>
          <w:p w:rsidR="00DE6F8F" w:rsidRPr="00F50423" w:rsidRDefault="00DE6F8F" w:rsidP="00725187">
            <w:pPr>
              <w:jc w:val="both"/>
              <w:rPr>
                <w:rFonts w:ascii="Tahoma" w:hAnsi="Tahoma" w:cs="Tahoma"/>
              </w:rPr>
            </w:pPr>
          </w:p>
        </w:tc>
      </w:tr>
      <w:tr w:rsidR="00DE6F8F" w:rsidRPr="00F50423" w:rsidTr="005368F0">
        <w:tc>
          <w:tcPr>
            <w:tcW w:w="1418" w:type="dxa"/>
          </w:tcPr>
          <w:p w:rsidR="00DE6F8F" w:rsidRPr="00F50423" w:rsidRDefault="00DE6F8F" w:rsidP="00E14FEB">
            <w:pPr>
              <w:rPr>
                <w:rFonts w:ascii="Tahoma" w:hAnsi="Tahoma" w:cs="Tahoma"/>
              </w:rPr>
            </w:pPr>
            <w:r w:rsidRPr="00F50423">
              <w:rPr>
                <w:rFonts w:ascii="Tahoma" w:hAnsi="Tahoma" w:cs="Tahoma"/>
              </w:rPr>
              <w:t xml:space="preserve">Art. 16 </w:t>
            </w:r>
          </w:p>
        </w:tc>
        <w:tc>
          <w:tcPr>
            <w:tcW w:w="5211" w:type="dxa"/>
          </w:tcPr>
          <w:p w:rsidR="00DE6F8F" w:rsidRPr="00F50423" w:rsidRDefault="00DE6F8F" w:rsidP="00E14FEB">
            <w:pPr>
              <w:jc w:val="both"/>
              <w:rPr>
                <w:rFonts w:ascii="Tahoma" w:hAnsi="Tahoma" w:cs="Tahoma"/>
              </w:rPr>
            </w:pPr>
            <w:r w:rsidRPr="00F50423">
              <w:rPr>
                <w:rFonts w:ascii="Tahoma" w:hAnsi="Tahoma" w:cs="Tahoma"/>
              </w:rPr>
              <w:t>Niciuna dintre Părţi nu poate cesiona parţial sau total drepturile şi obligaţiile decurgând din acest Contract fără obţinerea în prealabil a acordului scris al celeilalte Părţi.</w:t>
            </w:r>
          </w:p>
        </w:tc>
        <w:tc>
          <w:tcPr>
            <w:tcW w:w="8647" w:type="dxa"/>
          </w:tcPr>
          <w:p w:rsidR="00DE6F8F" w:rsidRPr="00F50423" w:rsidRDefault="00DE6F8F" w:rsidP="00E14FEB">
            <w:pPr>
              <w:rPr>
                <w:rFonts w:ascii="Tahoma" w:hAnsi="Tahoma" w:cs="Tahoma"/>
                <w:i/>
              </w:rPr>
            </w:pPr>
            <w:r w:rsidRPr="004765AC">
              <w:rPr>
                <w:rFonts w:ascii="Tahoma" w:hAnsi="Tahoma" w:cs="Tahoma"/>
                <w:b/>
              </w:rPr>
              <w:t xml:space="preserve">RAAN: </w:t>
            </w:r>
            <w:r w:rsidRPr="00F50423">
              <w:rPr>
                <w:rFonts w:ascii="Tahoma" w:hAnsi="Tahoma" w:cs="Tahoma"/>
                <w:i/>
              </w:rPr>
              <w:t>Niciuna dintre Părţi nu poate cesiona parţial sau total drepturile şi obligaţiile decurgând din acest Contract fără obţinerea în prealabil a acordului scris al celeilalte Părţi, excepţie fiind cesionarea creanţei reprezentând suma de bani încasat</w:t>
            </w:r>
            <w:r w:rsidR="0007590B">
              <w:rPr>
                <w:rFonts w:ascii="Tahoma" w:hAnsi="Tahoma" w:cs="Tahoma"/>
                <w:i/>
              </w:rPr>
              <w:t>a</w:t>
            </w:r>
            <w:r w:rsidRPr="00F50423">
              <w:rPr>
                <w:rFonts w:ascii="Tahoma" w:hAnsi="Tahoma" w:cs="Tahoma"/>
                <w:i/>
              </w:rPr>
              <w:t xml:space="preserve"> în baza contractului, în temeiul dispoziţiilor art 1570 alin 1 lit c) Cod civil.</w:t>
            </w:r>
          </w:p>
        </w:tc>
      </w:tr>
      <w:tr w:rsidR="00DE6F8F" w:rsidRPr="00F50423" w:rsidTr="005368F0">
        <w:tc>
          <w:tcPr>
            <w:tcW w:w="1418" w:type="dxa"/>
          </w:tcPr>
          <w:p w:rsidR="00DE6F8F" w:rsidRPr="009150A1" w:rsidRDefault="00DE6F8F" w:rsidP="00DD5A44">
            <w:pPr>
              <w:rPr>
                <w:rFonts w:ascii="Tahoma" w:eastAsiaTheme="minorEastAsia" w:hAnsi="Tahoma" w:cs="Tahoma"/>
                <w:lang w:eastAsia="zh-CN"/>
              </w:rPr>
            </w:pPr>
            <w:r>
              <w:rPr>
                <w:rFonts w:ascii="Tahoma" w:eastAsiaTheme="minorEastAsia" w:hAnsi="Tahoma" w:cs="Tahoma" w:hint="eastAsia"/>
                <w:lang w:eastAsia="zh-CN"/>
              </w:rPr>
              <w:t>Art. 17</w:t>
            </w:r>
          </w:p>
        </w:tc>
        <w:tc>
          <w:tcPr>
            <w:tcW w:w="5211" w:type="dxa"/>
          </w:tcPr>
          <w:p w:rsidR="00DE6F8F" w:rsidRPr="009150A1" w:rsidRDefault="00DE6F8F" w:rsidP="005E20D1">
            <w:pPr>
              <w:jc w:val="both"/>
              <w:rPr>
                <w:rFonts w:ascii="Tahoma" w:hAnsi="Tahoma" w:cs="Tahoma"/>
                <w:b/>
              </w:rPr>
            </w:pPr>
            <w:r w:rsidRPr="009150A1">
              <w:rPr>
                <w:rFonts w:ascii="Tahoma" w:hAnsi="Tahoma" w:cs="Tahoma"/>
                <w:b/>
              </w:rPr>
              <w:t>Întreruperea/ Suspendarea livrărilor de energie</w:t>
            </w:r>
          </w:p>
        </w:tc>
        <w:tc>
          <w:tcPr>
            <w:tcW w:w="8647" w:type="dxa"/>
          </w:tcPr>
          <w:p w:rsidR="00DE6F8F" w:rsidRPr="00F50423" w:rsidRDefault="00DE6F8F" w:rsidP="009150A1">
            <w:pPr>
              <w:jc w:val="both"/>
              <w:rPr>
                <w:rFonts w:ascii="Tahoma" w:hAnsi="Tahoma" w:cs="Tahoma"/>
              </w:rPr>
            </w:pPr>
            <w:r>
              <w:rPr>
                <w:rFonts w:ascii="Tahoma" w:eastAsiaTheme="minorEastAsia" w:hAnsi="Tahoma" w:cs="Tahoma" w:hint="eastAsia"/>
                <w:b/>
                <w:lang w:eastAsia="zh-CN"/>
              </w:rPr>
              <w:t>CE</w:t>
            </w:r>
            <w:r w:rsidRPr="00A90692">
              <w:rPr>
                <w:rFonts w:ascii="Tahoma" w:eastAsiaTheme="minorEastAsia" w:hAnsi="Tahoma" w:cs="Tahoma" w:hint="eastAsia"/>
                <w:b/>
                <w:lang w:eastAsia="zh-CN"/>
              </w:rPr>
              <w:t>OLT:</w:t>
            </w:r>
            <w:r w:rsidRPr="00890806">
              <w:rPr>
                <w:rFonts w:ascii="Tahoma" w:eastAsiaTheme="minorEastAsia" w:hAnsi="Tahoma" w:cs="Tahoma" w:hint="eastAsia"/>
                <w:lang w:eastAsia="zh-CN"/>
              </w:rPr>
              <w:t xml:space="preserve"> </w:t>
            </w:r>
            <w:r>
              <w:rPr>
                <w:rFonts w:ascii="Tahoma" w:eastAsiaTheme="minorEastAsia" w:hAnsi="Tahoma" w:cs="Tahoma" w:hint="eastAsia"/>
                <w:lang w:eastAsia="zh-CN"/>
              </w:rPr>
              <w:t xml:space="preserve"> Propunem eliminarea integrala a Art. 17.</w:t>
            </w:r>
          </w:p>
        </w:tc>
      </w:tr>
      <w:tr w:rsidR="00DE6F8F" w:rsidRPr="00F50423" w:rsidTr="005368F0">
        <w:tc>
          <w:tcPr>
            <w:tcW w:w="1418" w:type="dxa"/>
          </w:tcPr>
          <w:p w:rsidR="00DE6F8F" w:rsidRPr="00F50423" w:rsidRDefault="00DE6F8F" w:rsidP="00DD5A44">
            <w:pPr>
              <w:rPr>
                <w:rFonts w:ascii="Tahoma" w:hAnsi="Tahoma" w:cs="Tahoma"/>
              </w:rPr>
            </w:pPr>
            <w:r w:rsidRPr="00F50423">
              <w:rPr>
                <w:rFonts w:ascii="Tahoma" w:hAnsi="Tahoma" w:cs="Tahoma"/>
              </w:rPr>
              <w:t>Art. 17 (1) a)</w:t>
            </w:r>
          </w:p>
        </w:tc>
        <w:tc>
          <w:tcPr>
            <w:tcW w:w="5211" w:type="dxa"/>
          </w:tcPr>
          <w:p w:rsidR="00DE6F8F" w:rsidRPr="00F50423" w:rsidRDefault="00DE6F8F" w:rsidP="00F97A33">
            <w:pPr>
              <w:jc w:val="center"/>
              <w:rPr>
                <w:rFonts w:ascii="Tahoma" w:hAnsi="Tahoma" w:cs="Tahoma"/>
              </w:rPr>
            </w:pPr>
            <w:r w:rsidRPr="00F50423">
              <w:rPr>
                <w:rFonts w:ascii="Tahoma" w:hAnsi="Tahoma" w:cs="Tahoma"/>
              </w:rPr>
              <w:t>Întreruperea/ Suspendarea livrărilor de energie</w:t>
            </w:r>
          </w:p>
          <w:p w:rsidR="00DE6F8F" w:rsidRPr="00F50423" w:rsidRDefault="00DE6F8F" w:rsidP="00725187">
            <w:pPr>
              <w:jc w:val="both"/>
              <w:rPr>
                <w:rFonts w:ascii="Tahoma" w:hAnsi="Tahoma" w:cs="Tahoma"/>
              </w:rPr>
            </w:pPr>
          </w:p>
          <w:p w:rsidR="00DE6F8F" w:rsidRPr="00F50423" w:rsidRDefault="00DE6F8F" w:rsidP="00725187">
            <w:pPr>
              <w:jc w:val="both"/>
              <w:rPr>
                <w:rFonts w:ascii="Tahoma" w:hAnsi="Tahoma" w:cs="Tahoma"/>
              </w:rPr>
            </w:pPr>
            <w:r w:rsidRPr="00F50423">
              <w:rPr>
                <w:rFonts w:ascii="Tahoma" w:hAnsi="Tahoma" w:cs="Tahoma"/>
              </w:rPr>
              <w:t>a) au trecut mai mult de 5 zile financiare de la termenul limită de plată a facturilor emise conform Anexei 5, art.2;</w:t>
            </w:r>
          </w:p>
        </w:tc>
        <w:tc>
          <w:tcPr>
            <w:tcW w:w="8647" w:type="dxa"/>
          </w:tcPr>
          <w:p w:rsidR="00DE6F8F" w:rsidRPr="00F50423" w:rsidRDefault="00DE6F8F" w:rsidP="00725187">
            <w:pPr>
              <w:jc w:val="both"/>
              <w:rPr>
                <w:rFonts w:ascii="Tahoma" w:hAnsi="Tahoma" w:cs="Tahoma"/>
              </w:rPr>
            </w:pPr>
            <w:r w:rsidRPr="00D42675">
              <w:rPr>
                <w:rFonts w:ascii="Tahoma" w:hAnsi="Tahoma" w:cs="Tahoma"/>
                <w:b/>
              </w:rPr>
              <w:t>ANRE</w:t>
            </w:r>
            <w:r w:rsidRPr="00E958A1">
              <w:rPr>
                <w:rFonts w:ascii="Tahoma" w:hAnsi="Tahoma" w:cs="Tahoma"/>
              </w:rPr>
              <w:t>:</w:t>
            </w:r>
            <w:r w:rsidRPr="00E958A1">
              <w:rPr>
                <w:rFonts w:ascii="Tahoma" w:hAnsi="Tahoma" w:cs="Tahoma"/>
                <w:i/>
              </w:rPr>
              <w:t xml:space="preserve"> </w:t>
            </w:r>
            <w:r w:rsidRPr="00E958A1">
              <w:rPr>
                <w:rFonts w:ascii="Tahoma" w:hAnsi="Tahoma" w:cs="Tahoma"/>
              </w:rPr>
              <w:t>si aceasta e o clauza la dispozitia initiatorului, dar forma prestabilita, care se aplica in caz ca acesta nu vrea ceva special, as zice sa contina doar plata la scadenta!! Adica: a fost atins termenul de scadenta!</w:t>
            </w:r>
          </w:p>
        </w:tc>
      </w:tr>
      <w:tr w:rsidR="00DE6F8F" w:rsidRPr="00F50423" w:rsidTr="005368F0">
        <w:tc>
          <w:tcPr>
            <w:tcW w:w="1418" w:type="dxa"/>
          </w:tcPr>
          <w:p w:rsidR="00DE6F8F" w:rsidRPr="00F50423" w:rsidRDefault="00DE6F8F" w:rsidP="00F97A33">
            <w:pPr>
              <w:rPr>
                <w:rFonts w:ascii="Tahoma" w:hAnsi="Tahoma" w:cs="Tahoma"/>
              </w:rPr>
            </w:pPr>
            <w:r w:rsidRPr="00F50423">
              <w:rPr>
                <w:rFonts w:ascii="Tahoma" w:hAnsi="Tahoma" w:cs="Tahoma"/>
              </w:rPr>
              <w:t>Art. 17 (1) b)</w:t>
            </w:r>
          </w:p>
        </w:tc>
        <w:tc>
          <w:tcPr>
            <w:tcW w:w="5211" w:type="dxa"/>
          </w:tcPr>
          <w:p w:rsidR="00DE6F8F" w:rsidRPr="00F50423" w:rsidRDefault="00DE6F8F" w:rsidP="00725187">
            <w:pPr>
              <w:jc w:val="both"/>
              <w:rPr>
                <w:rFonts w:ascii="Tahoma" w:hAnsi="Tahoma" w:cs="Tahoma"/>
              </w:rPr>
            </w:pPr>
            <w:r w:rsidRPr="00F50423">
              <w:rPr>
                <w:rFonts w:ascii="Tahoma" w:hAnsi="Tahoma" w:cs="Tahoma"/>
              </w:rPr>
              <w:t>b) Vânzătorul a transmis Cumpărătorului un preaviz după expirarea termenului prevăzut la lit.a), iar Cumpărătorul nu a achitat suma restantă;</w:t>
            </w:r>
          </w:p>
        </w:tc>
        <w:tc>
          <w:tcPr>
            <w:tcW w:w="8647" w:type="dxa"/>
          </w:tcPr>
          <w:p w:rsidR="00DE6F8F" w:rsidRPr="00F50423" w:rsidRDefault="00DE6F8F" w:rsidP="00725187">
            <w:pPr>
              <w:jc w:val="both"/>
              <w:rPr>
                <w:rFonts w:ascii="Tahoma" w:hAnsi="Tahoma" w:cs="Tahoma"/>
              </w:rPr>
            </w:pPr>
            <w:r w:rsidRPr="00D42675">
              <w:rPr>
                <w:rFonts w:ascii="Tahoma" w:hAnsi="Tahoma" w:cs="Tahoma"/>
                <w:b/>
              </w:rPr>
              <w:t>ANRE</w:t>
            </w:r>
            <w:r w:rsidRPr="00D42675">
              <w:rPr>
                <w:rFonts w:ascii="Tahoma" w:hAnsi="Tahoma" w:cs="Tahoma"/>
              </w:rPr>
              <w:t>:</w:t>
            </w:r>
            <w:r w:rsidRPr="00D42675">
              <w:rPr>
                <w:rFonts w:ascii="Tahoma" w:hAnsi="Tahoma" w:cs="Tahoma"/>
                <w:i/>
              </w:rPr>
              <w:t xml:space="preserve"> </w:t>
            </w:r>
            <w:r w:rsidRPr="00F50423">
              <w:rPr>
                <w:rFonts w:ascii="Tahoma" w:hAnsi="Tahoma" w:cs="Tahoma"/>
              </w:rPr>
              <w:t>Conform comentariului anterior, cred ca vanzatorul ar trebui sa sisteze livrarea = sa rezilieze contractul exact la termenul de scadenta a facturii, daca nu a fost platita; altfel, creste valoarea scrisorii de garantie de plata; daca initiatorul vrea sa fie mai ingaduitor, poate sa propuna altceva.</w:t>
            </w:r>
          </w:p>
          <w:p w:rsidR="00DE6F8F" w:rsidRPr="00F50423" w:rsidRDefault="00DE6F8F" w:rsidP="00725187">
            <w:pPr>
              <w:jc w:val="both"/>
              <w:rPr>
                <w:rFonts w:ascii="Tahoma" w:hAnsi="Tahoma" w:cs="Tahoma"/>
              </w:rPr>
            </w:pPr>
          </w:p>
        </w:tc>
      </w:tr>
      <w:tr w:rsidR="00DE6F8F" w:rsidRPr="00F50423" w:rsidTr="005368F0">
        <w:tc>
          <w:tcPr>
            <w:tcW w:w="1418" w:type="dxa"/>
          </w:tcPr>
          <w:p w:rsidR="00DE6F8F" w:rsidRPr="00F50423" w:rsidRDefault="00DE6F8F" w:rsidP="00F97A33">
            <w:pPr>
              <w:rPr>
                <w:rFonts w:ascii="Tahoma" w:hAnsi="Tahoma" w:cs="Tahoma"/>
              </w:rPr>
            </w:pPr>
            <w:r w:rsidRPr="00F50423">
              <w:rPr>
                <w:rFonts w:ascii="Tahoma" w:hAnsi="Tahoma" w:cs="Tahoma"/>
              </w:rPr>
              <w:t>Art. 17 (1) c)</w:t>
            </w:r>
          </w:p>
        </w:tc>
        <w:tc>
          <w:tcPr>
            <w:tcW w:w="5211" w:type="dxa"/>
          </w:tcPr>
          <w:p w:rsidR="00DE6F8F" w:rsidRPr="00F50423" w:rsidRDefault="00DE6F8F" w:rsidP="00725187">
            <w:pPr>
              <w:jc w:val="both"/>
              <w:rPr>
                <w:rFonts w:ascii="Tahoma" w:hAnsi="Tahoma" w:cs="Tahoma"/>
              </w:rPr>
            </w:pPr>
            <w:r w:rsidRPr="00F50423">
              <w:rPr>
                <w:rFonts w:ascii="Tahoma" w:hAnsi="Tahoma" w:cs="Tahoma"/>
              </w:rPr>
              <w:t>c) a fost depășit termenul prevăzut la alin. 1, lit. b) şi suma restantă nu a fost achitată, termen după care Vânzătorul poate decide sistarea livrării de energie electrică la Cumpărător şi executarea garanţiei bancare, în vederea recuperării tuturor obligaţiilor de plată ale Cumpărătorului, până în momentul sistării livrărilor;</w:t>
            </w:r>
          </w:p>
        </w:tc>
        <w:tc>
          <w:tcPr>
            <w:tcW w:w="8647" w:type="dxa"/>
          </w:tcPr>
          <w:p w:rsidR="00DE6F8F" w:rsidRPr="00F50423" w:rsidRDefault="00DE6F8F" w:rsidP="00F97A33">
            <w:pPr>
              <w:jc w:val="both"/>
              <w:rPr>
                <w:rFonts w:ascii="Tahoma" w:hAnsi="Tahoma" w:cs="Tahoma"/>
              </w:rPr>
            </w:pPr>
            <w:r w:rsidRPr="00D42675">
              <w:rPr>
                <w:rFonts w:ascii="Tahoma" w:hAnsi="Tahoma" w:cs="Tahoma"/>
                <w:b/>
              </w:rPr>
              <w:t>ANRE</w:t>
            </w:r>
            <w:r w:rsidRPr="00D42675">
              <w:rPr>
                <w:rFonts w:ascii="Tahoma" w:hAnsi="Tahoma" w:cs="Tahoma"/>
              </w:rPr>
              <w:t>:</w:t>
            </w:r>
            <w:r>
              <w:rPr>
                <w:rFonts w:ascii="Tahoma" w:hAnsi="Tahoma" w:cs="Tahoma"/>
              </w:rPr>
              <w:t xml:space="preserve"> </w:t>
            </w:r>
            <w:r w:rsidRPr="00F50423">
              <w:rPr>
                <w:rFonts w:ascii="Tahoma" w:hAnsi="Tahoma" w:cs="Tahoma"/>
              </w:rPr>
              <w:t>Acelasi comentariu de mai sus: cu cat se lungeste aceasta perioada, cu atat ar trebui sa creasca valoarea garantiei de plata;</w:t>
            </w:r>
          </w:p>
          <w:p w:rsidR="00DE6F8F" w:rsidRPr="00F50423" w:rsidRDefault="00DE6F8F" w:rsidP="00725187">
            <w:pPr>
              <w:jc w:val="both"/>
              <w:rPr>
                <w:rFonts w:ascii="Tahoma" w:hAnsi="Tahoma" w:cs="Tahoma"/>
              </w:rPr>
            </w:pPr>
          </w:p>
        </w:tc>
      </w:tr>
      <w:tr w:rsidR="00DE6F8F" w:rsidRPr="00F50423" w:rsidTr="005368F0">
        <w:tc>
          <w:tcPr>
            <w:tcW w:w="1418" w:type="dxa"/>
          </w:tcPr>
          <w:p w:rsidR="00DE6F8F" w:rsidRPr="00F50423" w:rsidRDefault="00DE6F8F" w:rsidP="00F97A33">
            <w:pPr>
              <w:rPr>
                <w:rFonts w:ascii="Tahoma" w:hAnsi="Tahoma" w:cs="Tahoma"/>
              </w:rPr>
            </w:pPr>
            <w:r>
              <w:rPr>
                <w:rFonts w:ascii="Tahoma" w:hAnsi="Tahoma" w:cs="Tahoma"/>
              </w:rPr>
              <w:t xml:space="preserve">Art. </w:t>
            </w:r>
            <w:r w:rsidRPr="00F50423">
              <w:rPr>
                <w:rFonts w:ascii="Tahoma" w:hAnsi="Tahoma" w:cs="Tahoma"/>
              </w:rPr>
              <w:t xml:space="preserve">17 (2) </w:t>
            </w:r>
          </w:p>
        </w:tc>
        <w:tc>
          <w:tcPr>
            <w:tcW w:w="5211" w:type="dxa"/>
          </w:tcPr>
          <w:p w:rsidR="00DE6F8F" w:rsidRPr="00F50423" w:rsidRDefault="00DE6F8F" w:rsidP="00725187">
            <w:pPr>
              <w:jc w:val="both"/>
              <w:rPr>
                <w:rFonts w:ascii="Tahoma" w:hAnsi="Tahoma" w:cs="Tahoma"/>
              </w:rPr>
            </w:pPr>
            <w:r w:rsidRPr="00F50423">
              <w:rPr>
                <w:rFonts w:ascii="Tahoma" w:hAnsi="Tahoma" w:cs="Tahoma"/>
              </w:rPr>
              <w:t xml:space="preserve">Reluarea livrării energiei electrice se poate realiza, după achitarea tuturor obligaţiilor de plată către Vânzător (sume facturate şi penalizări pentru întârzierea la plată) şi numai după ce Cumpărătorul reîntregeşte garanţia bancară conform Anexei 6 în termen de maximum 3 zile financiare de la sistarea livrării, în cazul în care aceasta a fost executată. Reluarea livrării se face în termen de cel mult 3 zile calendaristice de la primirea la vânzător a solicitării </w:t>
            </w:r>
            <w:r w:rsidRPr="00F50423">
              <w:rPr>
                <w:rFonts w:ascii="Tahoma" w:hAnsi="Tahoma" w:cs="Tahoma"/>
              </w:rPr>
              <w:lastRenderedPageBreak/>
              <w:t>Cumpărătorului de reluare a livrărilor însoţită de documentele care atestă îndeplinirea tuturor obligaţiilor de plată prevăzute în acest articol. În cazul în care reluarea livrării nu este solicitată în scris de către cumpărător, conform prevederilor prezentului articol, contractul este considerat denunţat unilateral de către cumpărător. Aceste prevederi nu sunt aplicabile în cazul în care a intervenit rezilierea de drept a Contractului conform art. 18 lit.a).</w:t>
            </w:r>
          </w:p>
        </w:tc>
        <w:tc>
          <w:tcPr>
            <w:tcW w:w="8647" w:type="dxa"/>
          </w:tcPr>
          <w:p w:rsidR="00DE6F8F" w:rsidRPr="00F50423" w:rsidRDefault="00DE6F8F" w:rsidP="00F97A33">
            <w:pPr>
              <w:jc w:val="both"/>
              <w:rPr>
                <w:rFonts w:ascii="Tahoma" w:hAnsi="Tahoma" w:cs="Tahoma"/>
                <w:i/>
              </w:rPr>
            </w:pPr>
            <w:r w:rsidRPr="00D42675">
              <w:rPr>
                <w:rFonts w:ascii="Tahoma" w:hAnsi="Tahoma" w:cs="Tahoma"/>
                <w:b/>
              </w:rPr>
              <w:lastRenderedPageBreak/>
              <w:t>ANRE</w:t>
            </w:r>
            <w:r w:rsidRPr="00D42675">
              <w:rPr>
                <w:rFonts w:ascii="Tahoma" w:hAnsi="Tahoma" w:cs="Tahoma"/>
              </w:rPr>
              <w:t>:</w:t>
            </w:r>
            <w:r>
              <w:rPr>
                <w:rFonts w:ascii="Tahoma" w:hAnsi="Tahoma" w:cs="Tahoma"/>
              </w:rPr>
              <w:t xml:space="preserve"> </w:t>
            </w:r>
            <w:r w:rsidRPr="00F50423">
              <w:rPr>
                <w:rFonts w:ascii="Tahoma" w:hAnsi="Tahoma" w:cs="Tahoma"/>
                <w:i/>
              </w:rPr>
              <w:t xml:space="preserve">Reluarea livrării energiei electrice se poate realiza, după achitarea tuturor obligaţiilor de plată către Vânzător (sume facturate şi penalizări pentru întârzierea la plată) şi numai după ce Cumpărătorul reîntregeşte garanţia bancară </w:t>
            </w:r>
            <w:r w:rsidRPr="00DE6F8F">
              <w:rPr>
                <w:rFonts w:ascii="Tahoma" w:hAnsi="Tahoma" w:cs="Tahoma"/>
                <w:i/>
                <w:color w:val="FF0000"/>
                <w:u w:val="single"/>
              </w:rPr>
              <w:t>de plată</w:t>
            </w:r>
            <w:r w:rsidRPr="00DE6F8F">
              <w:rPr>
                <w:rFonts w:ascii="Tahoma" w:hAnsi="Tahoma" w:cs="Tahoma"/>
                <w:i/>
                <w:color w:val="FF0000"/>
              </w:rPr>
              <w:t xml:space="preserve"> </w:t>
            </w:r>
            <w:r w:rsidRPr="00F50423">
              <w:rPr>
                <w:rFonts w:ascii="Tahoma" w:hAnsi="Tahoma" w:cs="Tahoma"/>
                <w:i/>
              </w:rPr>
              <w:t xml:space="preserve">conform Anexei 6 în termen de maximum 3 zile financiare de la </w:t>
            </w:r>
            <w:r w:rsidRPr="00A071B8">
              <w:rPr>
                <w:rFonts w:ascii="Tahoma" w:hAnsi="Tahoma" w:cs="Tahoma"/>
                <w:i/>
                <w:strike/>
                <w:color w:val="FF0000"/>
              </w:rPr>
              <w:t>sistarea livrării</w:t>
            </w:r>
            <w:r w:rsidRPr="00A071B8">
              <w:rPr>
                <w:rFonts w:ascii="Tahoma" w:hAnsi="Tahoma" w:cs="Tahoma"/>
                <w:i/>
                <w:color w:val="FF0000"/>
              </w:rPr>
              <w:t xml:space="preserve"> </w:t>
            </w:r>
            <w:r w:rsidRPr="00DE6F8F">
              <w:rPr>
                <w:rFonts w:ascii="Tahoma" w:hAnsi="Tahoma" w:cs="Tahoma"/>
                <w:i/>
                <w:color w:val="FF0000"/>
                <w:u w:val="single"/>
              </w:rPr>
              <w:t>suspendarea contractului,</w:t>
            </w:r>
            <w:r w:rsidRPr="00F50423">
              <w:rPr>
                <w:rFonts w:ascii="Tahoma" w:hAnsi="Tahoma" w:cs="Tahoma"/>
                <w:i/>
              </w:rPr>
              <w:t xml:space="preserve"> în cazul în care aceasta a fost executată. Reluarea livrării se face în termen de cel mult 3 zile calendaristice de la primirea la vânzător a solicitării Cumpărătorului de reluare a livrărilor însoţită de documentele care atestă îndeplinirea tuturor obligaţiilor de plată prevăzute în acest articol. În cazul în care reluarea livrării nu este solicitată în scris de către cumpărător, conform prevederilor prezentului </w:t>
            </w:r>
            <w:r w:rsidRPr="00F50423">
              <w:rPr>
                <w:rFonts w:ascii="Tahoma" w:hAnsi="Tahoma" w:cs="Tahoma"/>
                <w:i/>
              </w:rPr>
              <w:lastRenderedPageBreak/>
              <w:t>articol, contractul este considerat denunţat unilateral de către cumpărător. Aceste prevederi nu sunt aplicabile în cazul în care a intervenit rezilierea de drept a Contractului conform art. 18 lit.a).</w:t>
            </w:r>
          </w:p>
          <w:p w:rsidR="00DE6F8F" w:rsidRPr="00F50423" w:rsidRDefault="00DE6F8F" w:rsidP="00F97A33">
            <w:pPr>
              <w:jc w:val="both"/>
              <w:rPr>
                <w:rFonts w:ascii="Tahoma" w:hAnsi="Tahoma" w:cs="Tahoma"/>
                <w:i/>
              </w:rPr>
            </w:pPr>
          </w:p>
          <w:p w:rsidR="00DE6F8F" w:rsidRPr="00F50423" w:rsidRDefault="00DE6F8F" w:rsidP="00F97A33">
            <w:pPr>
              <w:jc w:val="both"/>
              <w:rPr>
                <w:rFonts w:ascii="Tahoma" w:hAnsi="Tahoma" w:cs="Tahoma"/>
              </w:rPr>
            </w:pPr>
            <w:r w:rsidRPr="00F50423">
              <w:rPr>
                <w:rFonts w:ascii="Tahoma" w:hAnsi="Tahoma" w:cs="Tahoma"/>
              </w:rPr>
              <w:t>Argumentare:</w:t>
            </w:r>
          </w:p>
          <w:p w:rsidR="00DE6F8F" w:rsidRDefault="00DE6F8F" w:rsidP="00F97A33">
            <w:pPr>
              <w:jc w:val="both"/>
              <w:rPr>
                <w:rFonts w:ascii="Tahoma" w:hAnsi="Tahoma" w:cs="Tahoma"/>
              </w:rPr>
            </w:pPr>
            <w:r w:rsidRPr="00F50423">
              <w:rPr>
                <w:rFonts w:ascii="Tahoma" w:hAnsi="Tahoma" w:cs="Tahoma"/>
              </w:rPr>
              <w:t xml:space="preserve">Daca asta e propunerea, atunci cred ca termenul corect ar fi </w:t>
            </w:r>
            <w:r w:rsidRPr="00F50423">
              <w:rPr>
                <w:rFonts w:ascii="Tahoma" w:hAnsi="Tahoma" w:cs="Tahoma"/>
                <w:b/>
              </w:rPr>
              <w:t>suspendarea contractului</w:t>
            </w:r>
            <w:r w:rsidRPr="00F50423">
              <w:rPr>
                <w:rFonts w:ascii="Tahoma" w:hAnsi="Tahoma" w:cs="Tahoma"/>
              </w:rPr>
              <w:t xml:space="preserve">, in loc de reziliere, mai sus, iar aici </w:t>
            </w:r>
            <w:r w:rsidRPr="00F50423">
              <w:rPr>
                <w:rFonts w:ascii="Tahoma" w:hAnsi="Tahoma" w:cs="Tahoma"/>
                <w:b/>
              </w:rPr>
              <w:t>reluarea contractului</w:t>
            </w:r>
            <w:r w:rsidRPr="00F50423">
              <w:rPr>
                <w:rFonts w:ascii="Tahoma" w:hAnsi="Tahoma" w:cs="Tahoma"/>
              </w:rPr>
              <w:t xml:space="preserve"> sau ceva similar….</w:t>
            </w:r>
          </w:p>
          <w:p w:rsidR="00DE6F8F" w:rsidRDefault="00DE6F8F" w:rsidP="00F97A33">
            <w:pPr>
              <w:jc w:val="both"/>
              <w:rPr>
                <w:rFonts w:ascii="Tahoma" w:hAnsi="Tahoma" w:cs="Tahoma"/>
              </w:rPr>
            </w:pPr>
          </w:p>
          <w:p w:rsidR="00DE6F8F" w:rsidRDefault="00DE6F8F" w:rsidP="00F97A33">
            <w:pPr>
              <w:jc w:val="both"/>
              <w:rPr>
                <w:rFonts w:ascii="Tahoma" w:hAnsi="Tahoma" w:cs="Tahoma"/>
              </w:rPr>
            </w:pPr>
          </w:p>
          <w:p w:rsidR="00DE6F8F" w:rsidRPr="00F50423" w:rsidRDefault="00DE6F8F" w:rsidP="0000553A">
            <w:pPr>
              <w:jc w:val="both"/>
              <w:rPr>
                <w:rFonts w:ascii="Tahoma" w:hAnsi="Tahoma" w:cs="Tahoma"/>
                <w:i/>
              </w:rPr>
            </w:pPr>
            <w:r w:rsidRPr="00D42675">
              <w:rPr>
                <w:rFonts w:ascii="Tahoma" w:hAnsi="Tahoma" w:cs="Tahoma"/>
                <w:b/>
              </w:rPr>
              <w:t>SNN</w:t>
            </w:r>
            <w:r>
              <w:rPr>
                <w:rFonts w:ascii="Tahoma" w:hAnsi="Tahoma" w:cs="Tahoma"/>
                <w:b/>
              </w:rPr>
              <w:t>:</w:t>
            </w:r>
            <w:r w:rsidRPr="00D42675">
              <w:rPr>
                <w:rFonts w:ascii="Tahoma" w:hAnsi="Tahoma" w:cs="Tahoma"/>
                <w:b/>
              </w:rPr>
              <w:t xml:space="preserve"> </w:t>
            </w:r>
            <w:r w:rsidRPr="00F50423">
              <w:rPr>
                <w:rFonts w:ascii="Tahoma" w:hAnsi="Tahoma" w:cs="Tahoma"/>
                <w:i/>
              </w:rPr>
              <w:t>Reluarea livrării energiei electrice se poate realiza, după achitarea tuturor obligaţiilor de plată către Vânzător (sume facturate şi penalizări pentru întârzierea la plată) şi numai după ce Cumpărătorul reîntregeşte garanţia bancară conform Anexei 6 în termen de maximum 3 zile financiare de la sistarea livrării, în cazul în care aceasta a fost executată.</w:t>
            </w:r>
          </w:p>
          <w:p w:rsidR="00DE6F8F" w:rsidRPr="00F50423" w:rsidRDefault="00DE6F8F" w:rsidP="0000553A">
            <w:pPr>
              <w:jc w:val="both"/>
              <w:rPr>
                <w:rFonts w:ascii="Tahoma" w:hAnsi="Tahoma" w:cs="Tahoma"/>
                <w:i/>
              </w:rPr>
            </w:pPr>
            <w:r w:rsidRPr="00F50423">
              <w:rPr>
                <w:rFonts w:ascii="Tahoma" w:hAnsi="Tahoma" w:cs="Tahoma"/>
                <w:i/>
              </w:rPr>
              <w:t xml:space="preserve">Reluarea livrării se face în termen de cel mult 3 zile calendaristice de la primirea la vânzător </w:t>
            </w:r>
            <w:r w:rsidRPr="0048523C">
              <w:rPr>
                <w:rFonts w:ascii="Tahoma" w:hAnsi="Tahoma" w:cs="Tahoma"/>
                <w:i/>
                <w:color w:val="FF0000"/>
              </w:rPr>
              <w:t xml:space="preserve">a solicitării scrise </w:t>
            </w:r>
            <w:r w:rsidRPr="00F50423">
              <w:rPr>
                <w:rFonts w:ascii="Tahoma" w:hAnsi="Tahoma" w:cs="Tahoma"/>
                <w:i/>
              </w:rPr>
              <w:t>din partea Cumpărătorului de reluare a livrărilor însoţită de documentele care atestă îndeplinirea tuturor obligaţiilor de plată prevăzute în acest articol.</w:t>
            </w:r>
          </w:p>
          <w:p w:rsidR="00DE6F8F" w:rsidRPr="00F50423" w:rsidRDefault="00DE6F8F" w:rsidP="0000553A">
            <w:pPr>
              <w:jc w:val="both"/>
              <w:rPr>
                <w:rFonts w:ascii="Tahoma" w:hAnsi="Tahoma" w:cs="Tahoma"/>
                <w:i/>
              </w:rPr>
            </w:pPr>
            <w:r w:rsidRPr="00F50423">
              <w:rPr>
                <w:rFonts w:ascii="Tahoma" w:hAnsi="Tahoma" w:cs="Tahoma"/>
                <w:i/>
              </w:rPr>
              <w:t>În cazul în care reluarea livrării nu este solicitată în scris de către cumpărător, conform prevederilor prezentului articol, contractul este considerat denunţat unilateral de către cumpărător. Aceste prevederi nu sunt aplicabile în cazul în care a intervenit rezilierea de drept a Contractului conform art. 18 lit.a).</w:t>
            </w:r>
          </w:p>
          <w:p w:rsidR="00DE6F8F" w:rsidRPr="00F50423" w:rsidRDefault="00DE6F8F" w:rsidP="0000553A">
            <w:pPr>
              <w:jc w:val="both"/>
              <w:rPr>
                <w:rFonts w:ascii="Tahoma" w:hAnsi="Tahoma" w:cs="Tahoma"/>
                <w:i/>
              </w:rPr>
            </w:pPr>
          </w:p>
          <w:p w:rsidR="00DE6F8F" w:rsidRDefault="00DE6F8F" w:rsidP="0000553A">
            <w:pPr>
              <w:jc w:val="both"/>
              <w:rPr>
                <w:rFonts w:ascii="Tahoma" w:hAnsi="Tahoma" w:cs="Tahoma"/>
              </w:rPr>
            </w:pPr>
            <w:r w:rsidRPr="00F50423">
              <w:rPr>
                <w:rFonts w:ascii="Tahoma" w:hAnsi="Tahoma" w:cs="Tahoma"/>
              </w:rPr>
              <w:t>Argumentare: La art. 17 (2) in contracte exista posibilitatea ca dupa sistarea livrarii cumparatorul sa reintregeasca SGB, dar nu este dat un termen limita pana la care Cumparatorul, in urma reintregiri SGB, si a platii obligatiilor catre vanzator, poate solicita reluarea livrarilor</w:t>
            </w:r>
          </w:p>
          <w:p w:rsidR="00DE6F8F" w:rsidRPr="00F50423" w:rsidRDefault="00DE6F8F" w:rsidP="0000553A">
            <w:pPr>
              <w:jc w:val="both"/>
              <w:rPr>
                <w:rFonts w:ascii="Tahoma" w:hAnsi="Tahoma" w:cs="Tahoma"/>
              </w:rPr>
            </w:pPr>
          </w:p>
        </w:tc>
      </w:tr>
      <w:tr w:rsidR="00DE6F8F" w:rsidRPr="00F50423" w:rsidTr="005368F0">
        <w:tc>
          <w:tcPr>
            <w:tcW w:w="1418" w:type="dxa"/>
          </w:tcPr>
          <w:p w:rsidR="00DE6F8F" w:rsidRPr="00F50423" w:rsidRDefault="00DE6F8F" w:rsidP="0087778D">
            <w:pPr>
              <w:rPr>
                <w:rFonts w:ascii="Tahoma" w:hAnsi="Tahoma" w:cs="Tahoma"/>
              </w:rPr>
            </w:pPr>
            <w:r w:rsidRPr="00F50423">
              <w:rPr>
                <w:rFonts w:ascii="Tahoma" w:hAnsi="Tahoma" w:cs="Tahoma"/>
              </w:rPr>
              <w:lastRenderedPageBreak/>
              <w:t>Art. 17 (3)</w:t>
            </w:r>
          </w:p>
        </w:tc>
        <w:tc>
          <w:tcPr>
            <w:tcW w:w="5211" w:type="dxa"/>
          </w:tcPr>
          <w:p w:rsidR="00DE6F8F" w:rsidRPr="00F50423" w:rsidRDefault="00DE6F8F" w:rsidP="00725187">
            <w:pPr>
              <w:jc w:val="both"/>
              <w:rPr>
                <w:rFonts w:ascii="Tahoma" w:hAnsi="Tahoma" w:cs="Tahoma"/>
              </w:rPr>
            </w:pPr>
            <w:del w:id="39" w:author="OPCOM" w:date="2014-12-19T11:48:00Z">
              <w:r w:rsidRPr="00F50423" w:rsidDel="0007590B">
                <w:rPr>
                  <w:rFonts w:ascii="Tahoma" w:hAnsi="Tahoma" w:cs="Tahoma"/>
                </w:rPr>
                <w:delText>Suspendarea temporară a contractului cu acordul părţilor se poate realiza pentru o perioadă de maxim 1 (o) lună în cazul contractelor încheiate pentru perioade de livrare mai lungi de 3 luni.</w:delText>
              </w:r>
            </w:del>
            <w:ins w:id="40" w:author="OPCOM" w:date="2014-12-19T11:48:00Z">
              <w:r w:rsidR="0007590B">
                <w:rPr>
                  <w:rFonts w:ascii="Tahoma" w:hAnsi="Tahoma" w:cs="Tahoma"/>
                </w:rPr>
                <w:t>(</w:t>
              </w:r>
            </w:ins>
            <w:ins w:id="41" w:author="Andreea Utulete" w:date="2014-12-19T15:03:00Z">
              <w:r w:rsidR="00667132">
                <w:rPr>
                  <w:rFonts w:ascii="Tahoma" w:hAnsi="Tahoma" w:cs="Tahoma"/>
                </w:rPr>
                <w:t xml:space="preserve"> Se elimina </w:t>
              </w:r>
            </w:ins>
            <w:ins w:id="42" w:author="OPCOM" w:date="2014-12-19T11:48:00Z">
              <w:r w:rsidR="0007590B">
                <w:rPr>
                  <w:rFonts w:ascii="Tahoma" w:hAnsi="Tahoma" w:cs="Tahoma"/>
                </w:rPr>
                <w:t>19.12.2014)</w:t>
              </w:r>
            </w:ins>
          </w:p>
        </w:tc>
        <w:tc>
          <w:tcPr>
            <w:tcW w:w="8647" w:type="dxa"/>
          </w:tcPr>
          <w:p w:rsidR="00DE6F8F" w:rsidRPr="00A071B8" w:rsidRDefault="00DE6F8F" w:rsidP="00725187">
            <w:pPr>
              <w:jc w:val="both"/>
              <w:rPr>
                <w:rFonts w:ascii="Tahoma" w:hAnsi="Tahoma" w:cs="Tahoma"/>
                <w:i/>
                <w:color w:val="FF0000"/>
              </w:rPr>
            </w:pPr>
            <w:r w:rsidRPr="00D42675">
              <w:rPr>
                <w:rFonts w:ascii="Tahoma" w:hAnsi="Tahoma" w:cs="Tahoma"/>
                <w:b/>
              </w:rPr>
              <w:t>ANRE</w:t>
            </w:r>
            <w:r w:rsidRPr="00D42675">
              <w:rPr>
                <w:rFonts w:ascii="Tahoma" w:hAnsi="Tahoma" w:cs="Tahoma"/>
              </w:rPr>
              <w:t>:</w:t>
            </w:r>
            <w:r>
              <w:rPr>
                <w:rFonts w:ascii="Tahoma" w:hAnsi="Tahoma" w:cs="Tahoma"/>
              </w:rPr>
              <w:t xml:space="preserve"> </w:t>
            </w:r>
            <w:r w:rsidRPr="00A071B8">
              <w:rPr>
                <w:rFonts w:ascii="Tahoma" w:hAnsi="Tahoma" w:cs="Tahoma"/>
                <w:i/>
                <w:strike/>
                <w:color w:val="FF0000"/>
              </w:rPr>
              <w:t>Suspendarea temporară a contractului cu acordul părţilor se poate realiza pentru o perioadă de maxim 1 (o) lună în cazul contractelor încheiate pentru perioade de livrare mai lungi de 3 luni.</w:t>
            </w:r>
            <w:ins w:id="43" w:author="Andreea Utulete" w:date="2014-12-19T15:04:00Z">
              <w:r w:rsidR="00667132" w:rsidRPr="00667132">
                <w:rPr>
                  <w:rFonts w:ascii="Tahoma" w:hAnsi="Tahoma" w:cs="Tahoma"/>
                  <w:i/>
                  <w:color w:val="FF0000"/>
                  <w:rPrChange w:id="44" w:author="Andreea Utulete" w:date="2014-12-19T15:05:00Z">
                    <w:rPr>
                      <w:rFonts w:ascii="Tahoma" w:hAnsi="Tahoma" w:cs="Tahoma"/>
                      <w:i/>
                      <w:strike/>
                      <w:color w:val="FF0000"/>
                    </w:rPr>
                  </w:rPrChange>
                </w:rPr>
                <w:t>(</w:t>
              </w:r>
            </w:ins>
            <w:ins w:id="45" w:author="Andreea Utulete" w:date="2014-12-19T15:05:00Z">
              <w:r w:rsidR="00667132" w:rsidRPr="00667132">
                <w:rPr>
                  <w:rFonts w:ascii="Tahoma" w:hAnsi="Tahoma" w:cs="Tahoma"/>
                  <w:i/>
                  <w:color w:val="FF0000"/>
                  <w:rPrChange w:id="46" w:author="Andreea Utulete" w:date="2014-12-19T15:05:00Z">
                    <w:rPr>
                      <w:rFonts w:ascii="Tahoma" w:hAnsi="Tahoma" w:cs="Tahoma"/>
                      <w:i/>
                      <w:strike/>
                      <w:color w:val="FF0000"/>
                    </w:rPr>
                  </w:rPrChange>
                </w:rPr>
                <w:t>Se acceptă</w:t>
              </w:r>
              <w:r w:rsidR="00667132">
                <w:rPr>
                  <w:rFonts w:ascii="Tahoma" w:hAnsi="Tahoma" w:cs="Tahoma"/>
                  <w:i/>
                  <w:color w:val="FF0000"/>
                </w:rPr>
                <w:t xml:space="preserve"> 19.12.2014</w:t>
              </w:r>
            </w:ins>
            <w:ins w:id="47" w:author="Andreea Utulete" w:date="2014-12-19T15:04:00Z">
              <w:r w:rsidR="00667132" w:rsidRPr="00667132">
                <w:rPr>
                  <w:rFonts w:ascii="Tahoma" w:hAnsi="Tahoma" w:cs="Tahoma"/>
                  <w:i/>
                  <w:color w:val="FF0000"/>
                  <w:rPrChange w:id="48" w:author="Andreea Utulete" w:date="2014-12-19T15:05:00Z">
                    <w:rPr>
                      <w:rFonts w:ascii="Tahoma" w:hAnsi="Tahoma" w:cs="Tahoma"/>
                      <w:i/>
                      <w:strike/>
                      <w:color w:val="FF0000"/>
                    </w:rPr>
                  </w:rPrChange>
                </w:rPr>
                <w:t>)</w:t>
              </w:r>
            </w:ins>
          </w:p>
          <w:p w:rsidR="00DE6F8F" w:rsidRPr="00F50423" w:rsidRDefault="00DE6F8F" w:rsidP="00725187">
            <w:pPr>
              <w:jc w:val="both"/>
              <w:rPr>
                <w:rFonts w:ascii="Tahoma" w:hAnsi="Tahoma" w:cs="Tahoma"/>
                <w:i/>
              </w:rPr>
            </w:pPr>
          </w:p>
          <w:p w:rsidR="00DE6F8F" w:rsidRPr="00F50423" w:rsidRDefault="00DE6F8F" w:rsidP="0087778D">
            <w:pPr>
              <w:jc w:val="both"/>
              <w:rPr>
                <w:rFonts w:ascii="Tahoma" w:hAnsi="Tahoma" w:cs="Tahoma"/>
              </w:rPr>
            </w:pPr>
            <w:r w:rsidRPr="00F50423">
              <w:rPr>
                <w:rFonts w:ascii="Tahoma" w:hAnsi="Tahoma" w:cs="Tahoma"/>
              </w:rPr>
              <w:t>Argumentare:</w:t>
            </w:r>
          </w:p>
          <w:p w:rsidR="00DE6F8F" w:rsidRPr="00F50423" w:rsidRDefault="00DE6F8F" w:rsidP="00725187">
            <w:pPr>
              <w:jc w:val="both"/>
              <w:rPr>
                <w:rFonts w:ascii="Tahoma" w:hAnsi="Tahoma" w:cs="Tahoma"/>
              </w:rPr>
            </w:pPr>
            <w:r w:rsidRPr="00F50423">
              <w:rPr>
                <w:rFonts w:ascii="Tahoma" w:hAnsi="Tahoma" w:cs="Tahoma"/>
              </w:rPr>
              <w:t>Eu nu cred ca trebuie sa se intample nimic cu acordul partilor in timpul derularii contractului; contractul trebuie sa se deruleze conform duratei declarate, iar daca o parte are energie in plus, o vinde pe PZU, iar cea care are in minus o cumpara de pe PZU; sau inițiatorul spune de la inceput ca are o pauza in livrare/consum…..…in perioada…….</w:t>
            </w:r>
          </w:p>
          <w:p w:rsidR="00DE6F8F" w:rsidRPr="00F50423" w:rsidRDefault="00DE6F8F" w:rsidP="00725187">
            <w:pPr>
              <w:jc w:val="both"/>
              <w:rPr>
                <w:rFonts w:ascii="Tahoma" w:hAnsi="Tahoma" w:cs="Tahoma"/>
              </w:rPr>
            </w:pPr>
          </w:p>
        </w:tc>
      </w:tr>
      <w:tr w:rsidR="00DE6F8F" w:rsidRPr="00F50423" w:rsidTr="005368F0">
        <w:tc>
          <w:tcPr>
            <w:tcW w:w="1418" w:type="dxa"/>
          </w:tcPr>
          <w:p w:rsidR="00DE6F8F" w:rsidRPr="00F50423" w:rsidRDefault="00DE6F8F" w:rsidP="002968D3">
            <w:pPr>
              <w:rPr>
                <w:rFonts w:ascii="Tahoma" w:hAnsi="Tahoma" w:cs="Tahoma"/>
              </w:rPr>
            </w:pPr>
            <w:r>
              <w:rPr>
                <w:rFonts w:ascii="Tahoma" w:hAnsi="Tahoma" w:cs="Tahoma"/>
              </w:rPr>
              <w:lastRenderedPageBreak/>
              <w:t xml:space="preserve">Art. </w:t>
            </w:r>
            <w:r w:rsidRPr="00F50423">
              <w:rPr>
                <w:rFonts w:ascii="Tahoma" w:hAnsi="Tahoma" w:cs="Tahoma"/>
              </w:rPr>
              <w:t>18,1</w:t>
            </w:r>
            <w:r>
              <w:rPr>
                <w:rFonts w:ascii="Tahoma" w:hAnsi="Tahoma" w:cs="Tahoma"/>
              </w:rPr>
              <w:t>9</w:t>
            </w:r>
            <w:r w:rsidRPr="00F50423">
              <w:rPr>
                <w:rFonts w:ascii="Tahoma" w:hAnsi="Tahoma" w:cs="Tahoma"/>
              </w:rPr>
              <w:t>, 20</w:t>
            </w:r>
          </w:p>
        </w:tc>
        <w:tc>
          <w:tcPr>
            <w:tcW w:w="5211" w:type="dxa"/>
          </w:tcPr>
          <w:p w:rsidR="00DE6F8F" w:rsidRPr="00F50423" w:rsidRDefault="00DE6F8F" w:rsidP="00E14FEB">
            <w:pPr>
              <w:jc w:val="center"/>
              <w:rPr>
                <w:rFonts w:ascii="Tahoma" w:hAnsi="Tahoma" w:cs="Tahoma"/>
              </w:rPr>
            </w:pPr>
            <w:r w:rsidRPr="00F50423">
              <w:rPr>
                <w:rFonts w:ascii="Tahoma" w:hAnsi="Tahoma" w:cs="Tahoma"/>
              </w:rPr>
              <w:t>Art. 18,19,20 - contract cadru PCCB-LE si Art. 26,27,28 - contract standard PCCB-NC.</w:t>
            </w:r>
          </w:p>
        </w:tc>
        <w:tc>
          <w:tcPr>
            <w:tcW w:w="8647" w:type="dxa"/>
          </w:tcPr>
          <w:p w:rsidR="00DE6F8F" w:rsidRPr="00F50423" w:rsidRDefault="00DE6F8F" w:rsidP="00B67F94">
            <w:pPr>
              <w:jc w:val="both"/>
              <w:rPr>
                <w:rFonts w:ascii="Tahoma" w:hAnsi="Tahoma" w:cs="Tahoma"/>
              </w:rPr>
            </w:pPr>
            <w:r w:rsidRPr="004765AC">
              <w:rPr>
                <w:rFonts w:ascii="Tahoma" w:hAnsi="Tahoma" w:cs="Tahoma"/>
                <w:b/>
              </w:rPr>
              <w:t>ALRO:</w:t>
            </w:r>
            <w:r>
              <w:rPr>
                <w:rFonts w:ascii="Tahoma" w:hAnsi="Tahoma" w:cs="Tahoma"/>
              </w:rPr>
              <w:t xml:space="preserve"> </w:t>
            </w:r>
            <w:r w:rsidRPr="00F50423">
              <w:rPr>
                <w:rFonts w:ascii="Tahoma" w:hAnsi="Tahoma" w:cs="Tahoma"/>
                <w:iCs/>
                <w:color w:val="000000"/>
                <w:shd w:val="clear" w:color="auto" w:fill="FFFFFF"/>
                <w:lang w:val="en-US"/>
              </w:rPr>
              <w:t xml:space="preserve">Art. 18, 19, 20 in </w:t>
            </w:r>
            <w:proofErr w:type="spellStart"/>
            <w:r w:rsidRPr="00F50423">
              <w:rPr>
                <w:rFonts w:ascii="Tahoma" w:hAnsi="Tahoma" w:cs="Tahoma"/>
                <w:iCs/>
                <w:color w:val="000000"/>
                <w:shd w:val="clear" w:color="auto" w:fill="FFFFFF"/>
                <w:lang w:val="en-US"/>
              </w:rPr>
              <w:t>contractul</w:t>
            </w:r>
            <w:proofErr w:type="spellEnd"/>
            <w:r w:rsidRPr="00F50423">
              <w:rPr>
                <w:rFonts w:ascii="Tahoma" w:hAnsi="Tahoma" w:cs="Tahoma"/>
                <w:iCs/>
                <w:color w:val="000000"/>
                <w:shd w:val="clear" w:color="auto" w:fill="FFFFFF"/>
                <w:lang w:val="en-US"/>
              </w:rPr>
              <w:t xml:space="preserve"> </w:t>
            </w:r>
            <w:proofErr w:type="spellStart"/>
            <w:r w:rsidRPr="00F50423">
              <w:rPr>
                <w:rFonts w:ascii="Tahoma" w:hAnsi="Tahoma" w:cs="Tahoma"/>
                <w:iCs/>
                <w:color w:val="000000"/>
                <w:shd w:val="clear" w:color="auto" w:fill="FFFFFF"/>
                <w:lang w:val="en-US"/>
              </w:rPr>
              <w:t>cadru</w:t>
            </w:r>
            <w:proofErr w:type="spellEnd"/>
            <w:r w:rsidRPr="00F50423">
              <w:rPr>
                <w:rFonts w:ascii="Tahoma" w:hAnsi="Tahoma" w:cs="Tahoma"/>
                <w:iCs/>
                <w:color w:val="000000"/>
                <w:shd w:val="clear" w:color="auto" w:fill="FFFFFF"/>
                <w:lang w:val="en-US"/>
              </w:rPr>
              <w:t xml:space="preserve"> </w:t>
            </w:r>
            <w:proofErr w:type="spellStart"/>
            <w:r w:rsidRPr="00F50423">
              <w:rPr>
                <w:rFonts w:ascii="Tahoma" w:hAnsi="Tahoma" w:cs="Tahoma"/>
                <w:iCs/>
                <w:color w:val="000000"/>
                <w:shd w:val="clear" w:color="auto" w:fill="FFFFFF"/>
                <w:lang w:val="en-US"/>
              </w:rPr>
              <w:t>privind</w:t>
            </w:r>
            <w:proofErr w:type="spellEnd"/>
            <w:r w:rsidRPr="00F50423">
              <w:rPr>
                <w:rFonts w:ascii="Tahoma" w:hAnsi="Tahoma" w:cs="Tahoma"/>
                <w:iCs/>
                <w:color w:val="000000"/>
                <w:shd w:val="clear" w:color="auto" w:fill="FFFFFF"/>
                <w:lang w:val="en-US"/>
              </w:rPr>
              <w:t xml:space="preserve"> </w:t>
            </w:r>
            <w:proofErr w:type="spellStart"/>
            <w:r w:rsidRPr="00F50423">
              <w:rPr>
                <w:rFonts w:ascii="Tahoma" w:hAnsi="Tahoma" w:cs="Tahoma"/>
                <w:iCs/>
                <w:color w:val="000000"/>
                <w:shd w:val="clear" w:color="auto" w:fill="FFFFFF"/>
                <w:lang w:val="en-US"/>
              </w:rPr>
              <w:t>situatiile</w:t>
            </w:r>
            <w:proofErr w:type="spellEnd"/>
            <w:r w:rsidRPr="00F50423">
              <w:rPr>
                <w:rFonts w:ascii="Tahoma" w:hAnsi="Tahoma" w:cs="Tahoma"/>
                <w:iCs/>
                <w:color w:val="000000"/>
                <w:shd w:val="clear" w:color="auto" w:fill="FFFFFF"/>
                <w:lang w:val="en-US"/>
              </w:rPr>
              <w:t xml:space="preserve"> de </w:t>
            </w:r>
            <w:proofErr w:type="spellStart"/>
            <w:r w:rsidRPr="00F50423">
              <w:rPr>
                <w:rFonts w:ascii="Tahoma" w:hAnsi="Tahoma" w:cs="Tahoma"/>
                <w:iCs/>
                <w:color w:val="000000"/>
                <w:shd w:val="clear" w:color="auto" w:fill="FFFFFF"/>
                <w:lang w:val="en-US"/>
              </w:rPr>
              <w:t>reziliere</w:t>
            </w:r>
            <w:proofErr w:type="spellEnd"/>
            <w:r w:rsidRPr="00F50423">
              <w:rPr>
                <w:rFonts w:ascii="Tahoma" w:hAnsi="Tahoma" w:cs="Tahoma"/>
                <w:iCs/>
                <w:color w:val="000000"/>
                <w:shd w:val="clear" w:color="auto" w:fill="FFFFFF"/>
                <w:lang w:val="en-US"/>
              </w:rPr>
              <w:t xml:space="preserve">, </w:t>
            </w:r>
            <w:proofErr w:type="spellStart"/>
            <w:r w:rsidRPr="00F50423">
              <w:rPr>
                <w:rFonts w:ascii="Tahoma" w:hAnsi="Tahoma" w:cs="Tahoma"/>
                <w:iCs/>
                <w:color w:val="000000"/>
                <w:shd w:val="clear" w:color="auto" w:fill="FFFFFF"/>
                <w:lang w:val="en-US"/>
              </w:rPr>
              <w:t>denuntare</w:t>
            </w:r>
            <w:proofErr w:type="spellEnd"/>
            <w:r w:rsidRPr="00F50423">
              <w:rPr>
                <w:rFonts w:ascii="Tahoma" w:hAnsi="Tahoma" w:cs="Tahoma"/>
                <w:iCs/>
                <w:color w:val="000000"/>
                <w:shd w:val="clear" w:color="auto" w:fill="FFFFFF"/>
                <w:lang w:val="en-US"/>
              </w:rPr>
              <w:t xml:space="preserve">, </w:t>
            </w:r>
            <w:proofErr w:type="spellStart"/>
            <w:r w:rsidRPr="00F50423">
              <w:rPr>
                <w:rFonts w:ascii="Tahoma" w:hAnsi="Tahoma" w:cs="Tahoma"/>
                <w:iCs/>
                <w:color w:val="000000"/>
                <w:shd w:val="clear" w:color="auto" w:fill="FFFFFF"/>
                <w:lang w:val="en-US"/>
              </w:rPr>
              <w:t>incetare</w:t>
            </w:r>
            <w:proofErr w:type="spellEnd"/>
            <w:r w:rsidRPr="00F50423">
              <w:rPr>
                <w:rFonts w:ascii="Tahoma" w:hAnsi="Tahoma" w:cs="Tahoma"/>
                <w:iCs/>
                <w:color w:val="000000"/>
                <w:shd w:val="clear" w:color="auto" w:fill="FFFFFF"/>
                <w:lang w:val="en-US"/>
              </w:rPr>
              <w:t xml:space="preserve"> a </w:t>
            </w:r>
            <w:proofErr w:type="spellStart"/>
            <w:r w:rsidRPr="00F50423">
              <w:rPr>
                <w:rFonts w:ascii="Tahoma" w:hAnsi="Tahoma" w:cs="Tahoma"/>
                <w:iCs/>
                <w:color w:val="000000"/>
                <w:shd w:val="clear" w:color="auto" w:fill="FFFFFF"/>
                <w:lang w:val="en-US"/>
              </w:rPr>
              <w:t>contractului</w:t>
            </w:r>
            <w:proofErr w:type="spellEnd"/>
            <w:r w:rsidRPr="00F50423">
              <w:rPr>
                <w:rFonts w:ascii="Tahoma" w:hAnsi="Tahoma" w:cs="Tahoma"/>
                <w:iCs/>
                <w:color w:val="000000"/>
                <w:shd w:val="clear" w:color="auto" w:fill="FFFFFF"/>
                <w:lang w:val="en-US"/>
              </w:rPr>
              <w:t xml:space="preserve"> </w:t>
            </w:r>
            <w:proofErr w:type="spellStart"/>
            <w:r w:rsidRPr="00F50423">
              <w:rPr>
                <w:rFonts w:ascii="Tahoma" w:hAnsi="Tahoma" w:cs="Tahoma"/>
                <w:iCs/>
                <w:color w:val="000000"/>
                <w:shd w:val="clear" w:color="auto" w:fill="FFFFFF"/>
                <w:lang w:val="en-US"/>
              </w:rPr>
              <w:t>ar</w:t>
            </w:r>
            <w:proofErr w:type="spellEnd"/>
            <w:r w:rsidRPr="00F50423">
              <w:rPr>
                <w:rFonts w:ascii="Tahoma" w:hAnsi="Tahoma" w:cs="Tahoma"/>
                <w:iCs/>
                <w:color w:val="000000"/>
                <w:shd w:val="clear" w:color="auto" w:fill="FFFFFF"/>
                <w:lang w:val="en-US"/>
              </w:rPr>
              <w:t xml:space="preserve"> </w:t>
            </w:r>
            <w:proofErr w:type="spellStart"/>
            <w:r w:rsidRPr="00F50423">
              <w:rPr>
                <w:rFonts w:ascii="Tahoma" w:hAnsi="Tahoma" w:cs="Tahoma"/>
                <w:iCs/>
                <w:color w:val="000000"/>
                <w:shd w:val="clear" w:color="auto" w:fill="FFFFFF"/>
                <w:lang w:val="en-US"/>
              </w:rPr>
              <w:t>trebui</w:t>
            </w:r>
            <w:proofErr w:type="spellEnd"/>
            <w:r w:rsidRPr="00F50423">
              <w:rPr>
                <w:rFonts w:ascii="Tahoma" w:hAnsi="Tahoma" w:cs="Tahoma"/>
                <w:iCs/>
                <w:color w:val="000000"/>
                <w:shd w:val="clear" w:color="auto" w:fill="FFFFFF"/>
                <w:lang w:val="en-US"/>
              </w:rPr>
              <w:t xml:space="preserve"> </w:t>
            </w:r>
            <w:proofErr w:type="spellStart"/>
            <w:r w:rsidRPr="00F50423">
              <w:rPr>
                <w:rFonts w:ascii="Tahoma" w:hAnsi="Tahoma" w:cs="Tahoma"/>
                <w:iCs/>
                <w:color w:val="000000"/>
                <w:shd w:val="clear" w:color="auto" w:fill="FFFFFF"/>
                <w:lang w:val="en-US"/>
              </w:rPr>
              <w:t>sa</w:t>
            </w:r>
            <w:proofErr w:type="spellEnd"/>
            <w:r w:rsidRPr="00F50423">
              <w:rPr>
                <w:rFonts w:ascii="Tahoma" w:hAnsi="Tahoma" w:cs="Tahoma"/>
                <w:iCs/>
                <w:color w:val="000000"/>
                <w:shd w:val="clear" w:color="auto" w:fill="FFFFFF"/>
                <w:lang w:val="en-US"/>
              </w:rPr>
              <w:t xml:space="preserve"> </w:t>
            </w:r>
            <w:proofErr w:type="spellStart"/>
            <w:r w:rsidRPr="00F50423">
              <w:rPr>
                <w:rFonts w:ascii="Tahoma" w:hAnsi="Tahoma" w:cs="Tahoma"/>
                <w:iCs/>
                <w:color w:val="000000"/>
                <w:shd w:val="clear" w:color="auto" w:fill="FFFFFF"/>
                <w:lang w:val="en-US"/>
              </w:rPr>
              <w:t>aiba</w:t>
            </w:r>
            <w:proofErr w:type="spellEnd"/>
            <w:r w:rsidRPr="00F50423">
              <w:rPr>
                <w:rFonts w:ascii="Tahoma" w:hAnsi="Tahoma" w:cs="Tahoma"/>
                <w:iCs/>
                <w:color w:val="000000"/>
                <w:shd w:val="clear" w:color="auto" w:fill="FFFFFF"/>
                <w:lang w:val="en-US"/>
              </w:rPr>
              <w:t xml:space="preserve"> </w:t>
            </w:r>
            <w:proofErr w:type="spellStart"/>
            <w:r w:rsidRPr="00F50423">
              <w:rPr>
                <w:rFonts w:ascii="Tahoma" w:hAnsi="Tahoma" w:cs="Tahoma"/>
                <w:iCs/>
                <w:color w:val="000000"/>
                <w:shd w:val="clear" w:color="auto" w:fill="FFFFFF"/>
                <w:lang w:val="en-US"/>
              </w:rPr>
              <w:t>aceiasi</w:t>
            </w:r>
            <w:proofErr w:type="spellEnd"/>
            <w:r w:rsidRPr="00F50423">
              <w:rPr>
                <w:rFonts w:ascii="Tahoma" w:hAnsi="Tahoma" w:cs="Tahoma"/>
                <w:iCs/>
                <w:color w:val="000000"/>
                <w:shd w:val="clear" w:color="auto" w:fill="FFFFFF"/>
                <w:lang w:val="en-US"/>
              </w:rPr>
              <w:t xml:space="preserve"> </w:t>
            </w:r>
            <w:proofErr w:type="spellStart"/>
            <w:r w:rsidRPr="00F50423">
              <w:rPr>
                <w:rFonts w:ascii="Tahoma" w:hAnsi="Tahoma" w:cs="Tahoma"/>
                <w:iCs/>
                <w:color w:val="000000"/>
                <w:shd w:val="clear" w:color="auto" w:fill="FFFFFF"/>
                <w:lang w:val="en-US"/>
              </w:rPr>
              <w:t>abordare</w:t>
            </w:r>
            <w:proofErr w:type="spellEnd"/>
            <w:r w:rsidRPr="00F50423">
              <w:rPr>
                <w:rFonts w:ascii="Tahoma" w:hAnsi="Tahoma" w:cs="Tahoma"/>
                <w:iCs/>
                <w:color w:val="000000"/>
                <w:shd w:val="clear" w:color="auto" w:fill="FFFFFF"/>
                <w:lang w:val="en-US"/>
              </w:rPr>
              <w:t xml:space="preserve"> cu art. 26, 27, 28 in </w:t>
            </w:r>
            <w:proofErr w:type="spellStart"/>
            <w:r w:rsidRPr="00F50423">
              <w:rPr>
                <w:rFonts w:ascii="Tahoma" w:hAnsi="Tahoma" w:cs="Tahoma"/>
                <w:iCs/>
                <w:color w:val="000000"/>
                <w:shd w:val="clear" w:color="auto" w:fill="FFFFFF"/>
                <w:lang w:val="en-US"/>
              </w:rPr>
              <w:t>contractul</w:t>
            </w:r>
            <w:proofErr w:type="spellEnd"/>
            <w:r w:rsidRPr="00F50423">
              <w:rPr>
                <w:rFonts w:ascii="Tahoma" w:hAnsi="Tahoma" w:cs="Tahoma"/>
                <w:iCs/>
                <w:color w:val="000000"/>
                <w:shd w:val="clear" w:color="auto" w:fill="FFFFFF"/>
                <w:lang w:val="en-US"/>
              </w:rPr>
              <w:t xml:space="preserve"> standard (art.27 </w:t>
            </w:r>
            <w:proofErr w:type="spellStart"/>
            <w:r w:rsidRPr="00F50423">
              <w:rPr>
                <w:rFonts w:ascii="Tahoma" w:hAnsi="Tahoma" w:cs="Tahoma"/>
                <w:iCs/>
                <w:color w:val="000000"/>
                <w:shd w:val="clear" w:color="auto" w:fill="FFFFFF"/>
                <w:lang w:val="en-US"/>
              </w:rPr>
              <w:t>lipseste</w:t>
            </w:r>
            <w:proofErr w:type="spellEnd"/>
            <w:r w:rsidRPr="00F50423">
              <w:rPr>
                <w:rFonts w:ascii="Tahoma" w:hAnsi="Tahoma" w:cs="Tahoma"/>
                <w:iCs/>
                <w:color w:val="000000"/>
                <w:shd w:val="clear" w:color="auto" w:fill="FFFFFF"/>
                <w:lang w:val="en-US"/>
              </w:rPr>
              <w:t xml:space="preserve">). </w:t>
            </w:r>
            <w:proofErr w:type="spellStart"/>
            <w:r w:rsidRPr="00F50423">
              <w:rPr>
                <w:rFonts w:ascii="Tahoma" w:hAnsi="Tahoma" w:cs="Tahoma"/>
                <w:iCs/>
                <w:color w:val="000000"/>
                <w:shd w:val="clear" w:color="auto" w:fill="FFFFFF"/>
                <w:lang w:val="en-US"/>
              </w:rPr>
              <w:t>Consideram</w:t>
            </w:r>
            <w:proofErr w:type="spellEnd"/>
            <w:r w:rsidRPr="00F50423">
              <w:rPr>
                <w:rFonts w:ascii="Tahoma" w:hAnsi="Tahoma" w:cs="Tahoma"/>
                <w:iCs/>
                <w:color w:val="000000"/>
                <w:shd w:val="clear" w:color="auto" w:fill="FFFFFF"/>
                <w:lang w:val="en-US"/>
              </w:rPr>
              <w:t xml:space="preserve"> </w:t>
            </w:r>
            <w:proofErr w:type="spellStart"/>
            <w:r w:rsidRPr="00F50423">
              <w:rPr>
                <w:rFonts w:ascii="Tahoma" w:hAnsi="Tahoma" w:cs="Tahoma"/>
                <w:iCs/>
                <w:color w:val="000000"/>
                <w:shd w:val="clear" w:color="auto" w:fill="FFFFFF"/>
                <w:lang w:val="en-US"/>
              </w:rPr>
              <w:t>ca</w:t>
            </w:r>
            <w:proofErr w:type="spellEnd"/>
            <w:r w:rsidRPr="00F50423">
              <w:rPr>
                <w:rFonts w:ascii="Tahoma" w:hAnsi="Tahoma" w:cs="Tahoma"/>
                <w:iCs/>
                <w:color w:val="000000"/>
                <w:shd w:val="clear" w:color="auto" w:fill="FFFFFF"/>
                <w:lang w:val="en-US"/>
              </w:rPr>
              <w:t xml:space="preserve"> </w:t>
            </w:r>
            <w:proofErr w:type="spellStart"/>
            <w:r w:rsidRPr="00F50423">
              <w:rPr>
                <w:rFonts w:ascii="Tahoma" w:hAnsi="Tahoma" w:cs="Tahoma"/>
                <w:iCs/>
                <w:color w:val="000000"/>
                <w:shd w:val="clear" w:color="auto" w:fill="FFFFFF"/>
                <w:lang w:val="en-US"/>
              </w:rPr>
              <w:t>este</w:t>
            </w:r>
            <w:proofErr w:type="spellEnd"/>
            <w:r w:rsidRPr="00F50423">
              <w:rPr>
                <w:rFonts w:ascii="Tahoma" w:hAnsi="Tahoma" w:cs="Tahoma"/>
                <w:iCs/>
                <w:color w:val="000000"/>
                <w:shd w:val="clear" w:color="auto" w:fill="FFFFFF"/>
                <w:lang w:val="en-US"/>
              </w:rPr>
              <w:t xml:space="preserve"> </w:t>
            </w:r>
            <w:proofErr w:type="spellStart"/>
            <w:r w:rsidRPr="00F50423">
              <w:rPr>
                <w:rFonts w:ascii="Tahoma" w:hAnsi="Tahoma" w:cs="Tahoma"/>
                <w:iCs/>
                <w:color w:val="000000"/>
                <w:shd w:val="clear" w:color="auto" w:fill="FFFFFF"/>
                <w:lang w:val="en-US"/>
              </w:rPr>
              <w:t>necesara</w:t>
            </w:r>
            <w:proofErr w:type="spellEnd"/>
            <w:r w:rsidRPr="00F50423">
              <w:rPr>
                <w:rFonts w:ascii="Tahoma" w:hAnsi="Tahoma" w:cs="Tahoma"/>
                <w:iCs/>
                <w:color w:val="000000"/>
                <w:shd w:val="clear" w:color="auto" w:fill="FFFFFF"/>
                <w:lang w:val="en-US"/>
              </w:rPr>
              <w:t xml:space="preserve"> o </w:t>
            </w:r>
            <w:proofErr w:type="spellStart"/>
            <w:r w:rsidRPr="00F50423">
              <w:rPr>
                <w:rFonts w:ascii="Tahoma" w:hAnsi="Tahoma" w:cs="Tahoma"/>
                <w:iCs/>
                <w:color w:val="000000"/>
                <w:shd w:val="clear" w:color="auto" w:fill="FFFFFF"/>
                <w:lang w:val="en-US"/>
              </w:rPr>
              <w:t>clarificare</w:t>
            </w:r>
            <w:proofErr w:type="spellEnd"/>
            <w:r w:rsidRPr="00F50423">
              <w:rPr>
                <w:rFonts w:ascii="Tahoma" w:hAnsi="Tahoma" w:cs="Tahoma"/>
                <w:iCs/>
                <w:color w:val="000000"/>
                <w:shd w:val="clear" w:color="auto" w:fill="FFFFFF"/>
                <w:lang w:val="en-US"/>
              </w:rPr>
              <w:t xml:space="preserve"> in </w:t>
            </w:r>
            <w:proofErr w:type="spellStart"/>
            <w:r w:rsidRPr="00F50423">
              <w:rPr>
                <w:rFonts w:ascii="Tahoma" w:hAnsi="Tahoma" w:cs="Tahoma"/>
                <w:iCs/>
                <w:color w:val="000000"/>
                <w:shd w:val="clear" w:color="auto" w:fill="FFFFFF"/>
                <w:lang w:val="en-US"/>
              </w:rPr>
              <w:t>acest</w:t>
            </w:r>
            <w:proofErr w:type="spellEnd"/>
            <w:r w:rsidRPr="00F50423">
              <w:rPr>
                <w:rFonts w:ascii="Tahoma" w:hAnsi="Tahoma" w:cs="Tahoma"/>
                <w:iCs/>
                <w:color w:val="000000"/>
                <w:shd w:val="clear" w:color="auto" w:fill="FFFFFF"/>
                <w:lang w:val="en-US"/>
              </w:rPr>
              <w:t xml:space="preserve"> </w:t>
            </w:r>
            <w:proofErr w:type="spellStart"/>
            <w:r w:rsidRPr="00F50423">
              <w:rPr>
                <w:rFonts w:ascii="Tahoma" w:hAnsi="Tahoma" w:cs="Tahoma"/>
                <w:iCs/>
                <w:color w:val="000000"/>
                <w:shd w:val="clear" w:color="auto" w:fill="FFFFFF"/>
                <w:lang w:val="en-US"/>
              </w:rPr>
              <w:t>sens</w:t>
            </w:r>
            <w:proofErr w:type="spellEnd"/>
            <w:r w:rsidRPr="00F50423">
              <w:rPr>
                <w:rFonts w:ascii="Tahoma" w:hAnsi="Tahoma" w:cs="Tahoma"/>
                <w:iCs/>
                <w:color w:val="000000"/>
                <w:shd w:val="clear" w:color="auto" w:fill="FFFFFF"/>
                <w:lang w:val="en-US"/>
              </w:rPr>
              <w:t xml:space="preserve"> </w:t>
            </w:r>
            <w:proofErr w:type="spellStart"/>
            <w:r w:rsidRPr="00F50423">
              <w:rPr>
                <w:rFonts w:ascii="Tahoma" w:hAnsi="Tahoma" w:cs="Tahoma"/>
                <w:iCs/>
                <w:color w:val="000000"/>
                <w:shd w:val="clear" w:color="auto" w:fill="FFFFFF"/>
                <w:lang w:val="en-US"/>
              </w:rPr>
              <w:t>intre</w:t>
            </w:r>
            <w:proofErr w:type="spellEnd"/>
            <w:r w:rsidRPr="00F50423">
              <w:rPr>
                <w:rFonts w:ascii="Tahoma" w:hAnsi="Tahoma" w:cs="Tahoma"/>
                <w:iCs/>
                <w:color w:val="000000"/>
                <w:shd w:val="clear" w:color="auto" w:fill="FFFFFF"/>
                <w:lang w:val="en-US"/>
              </w:rPr>
              <w:t xml:space="preserve"> ANRE </w:t>
            </w:r>
            <w:proofErr w:type="spellStart"/>
            <w:r w:rsidRPr="00F50423">
              <w:rPr>
                <w:rFonts w:ascii="Tahoma" w:hAnsi="Tahoma" w:cs="Tahoma"/>
                <w:iCs/>
                <w:color w:val="000000"/>
                <w:shd w:val="clear" w:color="auto" w:fill="FFFFFF"/>
                <w:lang w:val="en-US"/>
              </w:rPr>
              <w:t>si</w:t>
            </w:r>
            <w:proofErr w:type="spellEnd"/>
            <w:r w:rsidRPr="00F50423">
              <w:rPr>
                <w:rFonts w:ascii="Tahoma" w:hAnsi="Tahoma" w:cs="Tahoma"/>
                <w:iCs/>
                <w:color w:val="000000"/>
                <w:shd w:val="clear" w:color="auto" w:fill="FFFFFF"/>
                <w:lang w:val="en-US"/>
              </w:rPr>
              <w:t xml:space="preserve"> OPCOM a </w:t>
            </w:r>
            <w:proofErr w:type="spellStart"/>
            <w:r w:rsidRPr="00F50423">
              <w:rPr>
                <w:rFonts w:ascii="Tahoma" w:hAnsi="Tahoma" w:cs="Tahoma"/>
                <w:iCs/>
                <w:color w:val="000000"/>
                <w:shd w:val="clear" w:color="auto" w:fill="FFFFFF"/>
                <w:lang w:val="en-US"/>
              </w:rPr>
              <w:t>prevederilor</w:t>
            </w:r>
            <w:proofErr w:type="spellEnd"/>
            <w:r w:rsidRPr="00F50423">
              <w:rPr>
                <w:rFonts w:ascii="Tahoma" w:hAnsi="Tahoma" w:cs="Tahoma"/>
                <w:iCs/>
                <w:color w:val="000000"/>
                <w:shd w:val="clear" w:color="auto" w:fill="FFFFFF"/>
                <w:lang w:val="en-US"/>
              </w:rPr>
              <w:t xml:space="preserve"> din </w:t>
            </w:r>
            <w:proofErr w:type="spellStart"/>
            <w:r w:rsidRPr="00F50423">
              <w:rPr>
                <w:rFonts w:ascii="Tahoma" w:hAnsi="Tahoma" w:cs="Tahoma"/>
                <w:iCs/>
                <w:color w:val="000000"/>
                <w:shd w:val="clear" w:color="auto" w:fill="FFFFFF"/>
                <w:lang w:val="en-US"/>
              </w:rPr>
              <w:t>regulament</w:t>
            </w:r>
            <w:proofErr w:type="spellEnd"/>
            <w:r w:rsidRPr="00F50423">
              <w:rPr>
                <w:rFonts w:ascii="Tahoma" w:hAnsi="Tahoma" w:cs="Tahoma"/>
                <w:iCs/>
                <w:color w:val="000000"/>
                <w:shd w:val="clear" w:color="auto" w:fill="FFFFFF"/>
                <w:lang w:val="en-US"/>
              </w:rPr>
              <w:t xml:space="preserve"> </w:t>
            </w:r>
            <w:proofErr w:type="spellStart"/>
            <w:r w:rsidRPr="00F50423">
              <w:rPr>
                <w:rFonts w:ascii="Tahoma" w:hAnsi="Tahoma" w:cs="Tahoma"/>
                <w:iCs/>
                <w:color w:val="000000"/>
                <w:shd w:val="clear" w:color="auto" w:fill="FFFFFF"/>
                <w:lang w:val="en-US"/>
              </w:rPr>
              <w:t>mentionate</w:t>
            </w:r>
            <w:proofErr w:type="spellEnd"/>
            <w:r w:rsidRPr="00F50423">
              <w:rPr>
                <w:rFonts w:ascii="Tahoma" w:hAnsi="Tahoma" w:cs="Tahoma"/>
                <w:iCs/>
                <w:color w:val="000000"/>
                <w:shd w:val="clear" w:color="auto" w:fill="FFFFFF"/>
                <w:lang w:val="en-US"/>
              </w:rPr>
              <w:t xml:space="preserve"> anterior (art.23, (3),(4)) </w:t>
            </w:r>
            <w:proofErr w:type="spellStart"/>
            <w:r w:rsidRPr="00F50423">
              <w:rPr>
                <w:rFonts w:ascii="Tahoma" w:hAnsi="Tahoma" w:cs="Tahoma"/>
                <w:iCs/>
                <w:color w:val="000000"/>
                <w:shd w:val="clear" w:color="auto" w:fill="FFFFFF"/>
                <w:lang w:val="en-US"/>
              </w:rPr>
              <w:t>intrucat</w:t>
            </w:r>
            <w:proofErr w:type="spellEnd"/>
            <w:r w:rsidRPr="00F50423">
              <w:rPr>
                <w:rFonts w:ascii="Tahoma" w:hAnsi="Tahoma" w:cs="Tahoma"/>
                <w:iCs/>
                <w:color w:val="000000"/>
                <w:shd w:val="clear" w:color="auto" w:fill="FFFFFF"/>
                <w:lang w:val="en-US"/>
              </w:rPr>
              <w:t xml:space="preserve"> </w:t>
            </w:r>
            <w:proofErr w:type="spellStart"/>
            <w:r w:rsidRPr="00F50423">
              <w:rPr>
                <w:rFonts w:ascii="Tahoma" w:hAnsi="Tahoma" w:cs="Tahoma"/>
                <w:iCs/>
                <w:color w:val="000000"/>
                <w:shd w:val="clear" w:color="auto" w:fill="FFFFFF"/>
                <w:lang w:val="en-US"/>
              </w:rPr>
              <w:t>situatia</w:t>
            </w:r>
            <w:proofErr w:type="spellEnd"/>
            <w:r w:rsidRPr="00F50423">
              <w:rPr>
                <w:rFonts w:ascii="Tahoma" w:hAnsi="Tahoma" w:cs="Tahoma"/>
                <w:iCs/>
                <w:color w:val="000000"/>
                <w:shd w:val="clear" w:color="auto" w:fill="FFFFFF"/>
                <w:lang w:val="en-US"/>
              </w:rPr>
              <w:t xml:space="preserve"> </w:t>
            </w:r>
            <w:proofErr w:type="spellStart"/>
            <w:r w:rsidRPr="00F50423">
              <w:rPr>
                <w:rFonts w:ascii="Tahoma" w:hAnsi="Tahoma" w:cs="Tahoma"/>
                <w:iCs/>
                <w:color w:val="000000"/>
                <w:shd w:val="clear" w:color="auto" w:fill="FFFFFF"/>
                <w:lang w:val="en-US"/>
              </w:rPr>
              <w:t>mentionata</w:t>
            </w:r>
            <w:proofErr w:type="spellEnd"/>
            <w:r w:rsidRPr="00F50423">
              <w:rPr>
                <w:rFonts w:ascii="Tahoma" w:hAnsi="Tahoma" w:cs="Tahoma"/>
                <w:iCs/>
                <w:color w:val="000000"/>
                <w:shd w:val="clear" w:color="auto" w:fill="FFFFFF"/>
                <w:lang w:val="en-US"/>
              </w:rPr>
              <w:t xml:space="preserve"> in </w:t>
            </w:r>
            <w:proofErr w:type="spellStart"/>
            <w:r w:rsidRPr="00F50423">
              <w:rPr>
                <w:rFonts w:ascii="Tahoma" w:hAnsi="Tahoma" w:cs="Tahoma"/>
                <w:iCs/>
                <w:color w:val="000000"/>
                <w:shd w:val="clear" w:color="auto" w:fill="FFFFFF"/>
                <w:lang w:val="en-US"/>
              </w:rPr>
              <w:t>regulament</w:t>
            </w:r>
            <w:proofErr w:type="spellEnd"/>
            <w:r w:rsidRPr="00F50423">
              <w:rPr>
                <w:rFonts w:ascii="Tahoma" w:hAnsi="Tahoma" w:cs="Tahoma"/>
                <w:iCs/>
                <w:color w:val="000000"/>
                <w:shd w:val="clear" w:color="auto" w:fill="FFFFFF"/>
                <w:lang w:val="en-US"/>
              </w:rPr>
              <w:t xml:space="preserve"> </w:t>
            </w:r>
            <w:proofErr w:type="spellStart"/>
            <w:r w:rsidRPr="00F50423">
              <w:rPr>
                <w:rFonts w:ascii="Tahoma" w:hAnsi="Tahoma" w:cs="Tahoma"/>
                <w:iCs/>
                <w:color w:val="000000"/>
                <w:shd w:val="clear" w:color="auto" w:fill="FFFFFF"/>
                <w:lang w:val="en-US"/>
              </w:rPr>
              <w:t>ca</w:t>
            </w:r>
            <w:proofErr w:type="spellEnd"/>
            <w:r w:rsidRPr="00F50423">
              <w:rPr>
                <w:rFonts w:ascii="Tahoma" w:hAnsi="Tahoma" w:cs="Tahoma"/>
                <w:iCs/>
                <w:color w:val="000000"/>
                <w:shd w:val="clear" w:color="auto" w:fill="FFFFFF"/>
                <w:lang w:val="en-US"/>
              </w:rPr>
              <w:t xml:space="preserve"> “</w:t>
            </w:r>
            <w:proofErr w:type="spellStart"/>
            <w:r w:rsidRPr="00F50423">
              <w:rPr>
                <w:rFonts w:ascii="Tahoma" w:hAnsi="Tahoma" w:cs="Tahoma"/>
                <w:iCs/>
                <w:color w:val="000000"/>
                <w:shd w:val="clear" w:color="auto" w:fill="FFFFFF"/>
                <w:lang w:val="en-US"/>
              </w:rPr>
              <w:t>reziliere</w:t>
            </w:r>
            <w:proofErr w:type="spellEnd"/>
            <w:r w:rsidRPr="00F50423">
              <w:rPr>
                <w:rFonts w:ascii="Tahoma" w:hAnsi="Tahoma" w:cs="Tahoma"/>
                <w:iCs/>
                <w:color w:val="000000"/>
                <w:shd w:val="clear" w:color="auto" w:fill="FFFFFF"/>
                <w:lang w:val="en-US"/>
              </w:rPr>
              <w:t xml:space="preserve">” se </w:t>
            </w:r>
            <w:proofErr w:type="spellStart"/>
            <w:r w:rsidRPr="00F50423">
              <w:rPr>
                <w:rFonts w:ascii="Tahoma" w:hAnsi="Tahoma" w:cs="Tahoma"/>
                <w:iCs/>
                <w:color w:val="000000"/>
                <w:shd w:val="clear" w:color="auto" w:fill="FFFFFF"/>
                <w:lang w:val="en-US"/>
              </w:rPr>
              <w:t>refera</w:t>
            </w:r>
            <w:proofErr w:type="spellEnd"/>
            <w:r w:rsidRPr="00F50423">
              <w:rPr>
                <w:rFonts w:ascii="Tahoma" w:hAnsi="Tahoma" w:cs="Tahoma"/>
                <w:iCs/>
                <w:color w:val="000000"/>
                <w:shd w:val="clear" w:color="auto" w:fill="FFFFFF"/>
                <w:lang w:val="en-US"/>
              </w:rPr>
              <w:t xml:space="preserve"> </w:t>
            </w:r>
            <w:proofErr w:type="spellStart"/>
            <w:r w:rsidRPr="00F50423">
              <w:rPr>
                <w:rFonts w:ascii="Tahoma" w:hAnsi="Tahoma" w:cs="Tahoma"/>
                <w:iCs/>
                <w:color w:val="000000"/>
                <w:shd w:val="clear" w:color="auto" w:fill="FFFFFF"/>
                <w:lang w:val="en-US"/>
              </w:rPr>
              <w:t>doar</w:t>
            </w:r>
            <w:proofErr w:type="spellEnd"/>
            <w:r w:rsidRPr="00F50423">
              <w:rPr>
                <w:rFonts w:ascii="Tahoma" w:hAnsi="Tahoma" w:cs="Tahoma"/>
                <w:iCs/>
                <w:color w:val="000000"/>
                <w:shd w:val="clear" w:color="auto" w:fill="FFFFFF"/>
                <w:lang w:val="en-US"/>
              </w:rPr>
              <w:t xml:space="preserve"> la “</w:t>
            </w:r>
            <w:proofErr w:type="spellStart"/>
            <w:r w:rsidRPr="00F50423">
              <w:rPr>
                <w:rFonts w:ascii="Tahoma" w:hAnsi="Tahoma" w:cs="Tahoma"/>
                <w:iCs/>
                <w:color w:val="000000"/>
                <w:shd w:val="clear" w:color="auto" w:fill="FFFFFF"/>
                <w:lang w:val="en-US"/>
              </w:rPr>
              <w:t>denuntare</w:t>
            </w:r>
            <w:proofErr w:type="spellEnd"/>
            <w:r w:rsidRPr="00F50423">
              <w:rPr>
                <w:rFonts w:ascii="Tahoma" w:hAnsi="Tahoma" w:cs="Tahoma"/>
                <w:iCs/>
                <w:color w:val="000000"/>
                <w:shd w:val="clear" w:color="auto" w:fill="FFFFFF"/>
                <w:lang w:val="en-US"/>
              </w:rPr>
              <w:t>”.</w:t>
            </w:r>
          </w:p>
        </w:tc>
      </w:tr>
      <w:tr w:rsidR="00DE6F8F" w:rsidRPr="00F50423" w:rsidTr="005368F0">
        <w:tc>
          <w:tcPr>
            <w:tcW w:w="1418" w:type="dxa"/>
          </w:tcPr>
          <w:p w:rsidR="00DE6F8F" w:rsidRPr="00F50423" w:rsidRDefault="00DE6F8F" w:rsidP="0057064E">
            <w:pPr>
              <w:rPr>
                <w:rFonts w:ascii="Tahoma" w:hAnsi="Tahoma" w:cs="Tahoma"/>
              </w:rPr>
            </w:pPr>
            <w:r w:rsidRPr="00F50423">
              <w:rPr>
                <w:rFonts w:ascii="Tahoma" w:hAnsi="Tahoma" w:cs="Tahoma"/>
              </w:rPr>
              <w:t>Art. 18 b)</w:t>
            </w:r>
          </w:p>
          <w:p w:rsidR="00DE6F8F" w:rsidRPr="00F50423" w:rsidRDefault="00DE6F8F" w:rsidP="0057064E">
            <w:pPr>
              <w:rPr>
                <w:rFonts w:ascii="Tahoma" w:hAnsi="Tahoma" w:cs="Tahoma"/>
              </w:rPr>
            </w:pPr>
          </w:p>
          <w:p w:rsidR="00DE6F8F" w:rsidRPr="00F50423" w:rsidRDefault="00DE6F8F" w:rsidP="0057064E">
            <w:pPr>
              <w:rPr>
                <w:rFonts w:ascii="Tahoma" w:hAnsi="Tahoma" w:cs="Tahoma"/>
              </w:rPr>
            </w:pPr>
          </w:p>
        </w:tc>
        <w:tc>
          <w:tcPr>
            <w:tcW w:w="5211" w:type="dxa"/>
          </w:tcPr>
          <w:p w:rsidR="00DE6F8F" w:rsidRPr="00F50423" w:rsidRDefault="00DE6F8F" w:rsidP="00725187">
            <w:pPr>
              <w:jc w:val="both"/>
              <w:rPr>
                <w:rFonts w:ascii="Tahoma" w:hAnsi="Tahoma" w:cs="Tahoma"/>
              </w:rPr>
            </w:pPr>
            <w:r w:rsidRPr="00F50423">
              <w:rPr>
                <w:rFonts w:ascii="Tahoma" w:hAnsi="Tahoma" w:cs="Tahoma"/>
              </w:rPr>
              <w:t xml:space="preserve">b) din iniţiativa uneia din părţi în cazul în care cealaltă parte refuză să încheie </w:t>
            </w:r>
            <w:r w:rsidRPr="00F50423">
              <w:rPr>
                <w:rFonts w:ascii="Tahoma" w:hAnsi="Tahoma" w:cs="Tahoma"/>
                <w:b/>
              </w:rPr>
              <w:t>un act adiţional</w:t>
            </w:r>
            <w:r w:rsidRPr="00F50423">
              <w:rPr>
                <w:rFonts w:ascii="Tahoma" w:hAnsi="Tahoma" w:cs="Tahoma"/>
              </w:rPr>
              <w:t xml:space="preserve"> la acest contract, în condiţiile modificării reglementărilor şi/sau circumstanţelor, aşa cum este definită în art. 21, care au stat la baza încheierii acestuia într-un termen de 30 de zile calendaristice de la data apariţiei acestor modificări. Încetarea contractului nu are loc în această situaţie decât dacă Vânzătorul şi Cumpărătorul nu ajung la o înţelegere în termenul de 30 de zile calendaristice menţionat mai sus;</w:t>
            </w:r>
          </w:p>
        </w:tc>
        <w:tc>
          <w:tcPr>
            <w:tcW w:w="8647" w:type="dxa"/>
          </w:tcPr>
          <w:p w:rsidR="00DE6F8F" w:rsidRPr="00F50423" w:rsidRDefault="00DE6F8F" w:rsidP="00E958A1">
            <w:pPr>
              <w:jc w:val="both"/>
              <w:rPr>
                <w:rFonts w:ascii="Tahoma" w:hAnsi="Tahoma" w:cs="Tahoma"/>
              </w:rPr>
            </w:pPr>
            <w:r w:rsidRPr="00D42675">
              <w:rPr>
                <w:rFonts w:ascii="Tahoma" w:hAnsi="Tahoma" w:cs="Tahoma"/>
                <w:b/>
              </w:rPr>
              <w:t>ANRE</w:t>
            </w:r>
            <w:r w:rsidRPr="00D42675">
              <w:rPr>
                <w:rFonts w:ascii="Tahoma" w:hAnsi="Tahoma" w:cs="Tahoma"/>
              </w:rPr>
              <w:t>:</w:t>
            </w:r>
            <w:r>
              <w:rPr>
                <w:rFonts w:ascii="Tahoma" w:hAnsi="Tahoma" w:cs="Tahoma"/>
              </w:rPr>
              <w:t xml:space="preserve"> </w:t>
            </w:r>
            <w:r w:rsidRPr="00E958A1">
              <w:rPr>
                <w:rFonts w:ascii="Tahoma" w:hAnsi="Tahoma" w:cs="Tahoma"/>
              </w:rPr>
              <w:t>Nici gand de acte aditionale!</w:t>
            </w:r>
            <w:r w:rsidRPr="00F50423">
              <w:rPr>
                <w:rFonts w:ascii="Tahoma" w:hAnsi="Tahoma" w:cs="Tahoma"/>
              </w:rPr>
              <w:t xml:space="preserve"> Daca se modifica ceva atat de major – dar ce ar putea fi? se reziliaza contractul si gata; oricum, s-a prevazut anterior dreptul oricarei parti de a denunta unilateral contractul cu plata unei luni, clauza ce poate fi modificata de initiator, deci eu cred ca trebuie sa aiba libertatea de a rezilia cand vor, ca si clauza prestabilita.</w:t>
            </w:r>
          </w:p>
        </w:tc>
      </w:tr>
      <w:tr w:rsidR="00DE6F8F" w:rsidRPr="00F50423" w:rsidTr="005368F0">
        <w:tc>
          <w:tcPr>
            <w:tcW w:w="1418" w:type="dxa"/>
          </w:tcPr>
          <w:p w:rsidR="00DE6F8F" w:rsidRPr="00F50423" w:rsidRDefault="00DE6F8F" w:rsidP="002943B3">
            <w:pPr>
              <w:rPr>
                <w:rFonts w:ascii="Tahoma" w:hAnsi="Tahoma" w:cs="Tahoma"/>
              </w:rPr>
            </w:pPr>
            <w:r w:rsidRPr="00F50423">
              <w:rPr>
                <w:rFonts w:ascii="Tahoma" w:hAnsi="Tahoma" w:cs="Tahoma"/>
              </w:rPr>
              <w:t>Art. 18 c)</w:t>
            </w:r>
          </w:p>
        </w:tc>
        <w:tc>
          <w:tcPr>
            <w:tcW w:w="5211" w:type="dxa"/>
          </w:tcPr>
          <w:p w:rsidR="00DE6F8F" w:rsidRPr="00F50423" w:rsidRDefault="00DE6F8F" w:rsidP="00725187">
            <w:pPr>
              <w:jc w:val="both"/>
              <w:rPr>
                <w:rFonts w:ascii="Tahoma" w:hAnsi="Tahoma" w:cs="Tahoma"/>
              </w:rPr>
            </w:pPr>
            <w:r w:rsidRPr="00F50423">
              <w:rPr>
                <w:rFonts w:ascii="Tahoma" w:hAnsi="Tahoma" w:cs="Tahoma"/>
              </w:rPr>
              <w:t>c) din iniţiativa uneia din părţi în cazul în care cealaltă parte nu asigură transmiterea notificărilor pe platforma pieţei de echilibrare pentru tranzacţiile aferente acestui contract timp de 3 zile consecutiv sau în cazul în care cealaltă parte a fost suspendată de la Piaţa de Echilibrare;</w:t>
            </w:r>
          </w:p>
        </w:tc>
        <w:tc>
          <w:tcPr>
            <w:tcW w:w="8647" w:type="dxa"/>
          </w:tcPr>
          <w:p w:rsidR="00DE6F8F" w:rsidRPr="00F50423" w:rsidRDefault="00DE6F8F" w:rsidP="00725187">
            <w:pPr>
              <w:jc w:val="both"/>
              <w:rPr>
                <w:rFonts w:ascii="Tahoma" w:hAnsi="Tahoma" w:cs="Tahoma"/>
                <w:i/>
              </w:rPr>
            </w:pPr>
            <w:r w:rsidRPr="00D42675">
              <w:rPr>
                <w:rFonts w:ascii="Tahoma" w:hAnsi="Tahoma" w:cs="Tahoma"/>
                <w:b/>
              </w:rPr>
              <w:t>ANRE</w:t>
            </w:r>
            <w:r w:rsidRPr="00D42675">
              <w:rPr>
                <w:rFonts w:ascii="Tahoma" w:hAnsi="Tahoma" w:cs="Tahoma"/>
              </w:rPr>
              <w:t>:</w:t>
            </w:r>
            <w:r>
              <w:rPr>
                <w:rFonts w:ascii="Tahoma" w:hAnsi="Tahoma" w:cs="Tahoma"/>
              </w:rPr>
              <w:t xml:space="preserve"> </w:t>
            </w:r>
            <w:r w:rsidRPr="00F50423">
              <w:rPr>
                <w:rFonts w:ascii="Tahoma" w:hAnsi="Tahoma" w:cs="Tahoma"/>
                <w:i/>
              </w:rPr>
              <w:t xml:space="preserve">c) din iniţiativa uneia din părţi în cazul în care cealaltă parte nu asigură transmiterea notificărilor pe platforma pieţei de echilibrare pentru tranzacţiile aferente acestui contract timp de </w:t>
            </w:r>
            <w:r w:rsidRPr="00F50423">
              <w:rPr>
                <w:rFonts w:ascii="Tahoma" w:hAnsi="Tahoma" w:cs="Tahoma"/>
                <w:b/>
                <w:i/>
              </w:rPr>
              <w:t xml:space="preserve">3 zile consecutiv </w:t>
            </w:r>
            <w:r w:rsidRPr="00F50423">
              <w:rPr>
                <w:rFonts w:ascii="Tahoma" w:hAnsi="Tahoma" w:cs="Tahoma"/>
                <w:i/>
              </w:rPr>
              <w:t xml:space="preserve">sau în cazul în care cealaltă parte a fost suspendată, </w:t>
            </w:r>
            <w:r w:rsidRPr="00BD48BA">
              <w:rPr>
                <w:rFonts w:ascii="Tahoma" w:hAnsi="Tahoma" w:cs="Tahoma"/>
                <w:i/>
                <w:color w:val="FF0000"/>
                <w:u w:val="single"/>
              </w:rPr>
              <w:t xml:space="preserve">ca PRE de sine stătător sau PRE-ul din care face parte a fost suspendat </w:t>
            </w:r>
            <w:r w:rsidRPr="00F50423">
              <w:rPr>
                <w:rFonts w:ascii="Tahoma" w:hAnsi="Tahoma" w:cs="Tahoma"/>
                <w:i/>
              </w:rPr>
              <w:t>de la Piaţa de Echilibrare;</w:t>
            </w:r>
          </w:p>
          <w:p w:rsidR="00DE6F8F" w:rsidRPr="00F50423" w:rsidRDefault="00DE6F8F" w:rsidP="00F21293">
            <w:pPr>
              <w:jc w:val="both"/>
              <w:rPr>
                <w:rFonts w:ascii="Tahoma" w:hAnsi="Tahoma" w:cs="Tahoma"/>
              </w:rPr>
            </w:pPr>
            <w:r w:rsidRPr="00F50423">
              <w:rPr>
                <w:rFonts w:ascii="Tahoma" w:hAnsi="Tahoma" w:cs="Tahoma"/>
              </w:rPr>
              <w:t>Argumentare:</w:t>
            </w:r>
          </w:p>
          <w:p w:rsidR="00DE6F8F" w:rsidRPr="00F50423" w:rsidRDefault="00DE6F8F" w:rsidP="00725187">
            <w:pPr>
              <w:jc w:val="both"/>
              <w:rPr>
                <w:rFonts w:ascii="Tahoma" w:hAnsi="Tahoma" w:cs="Tahoma"/>
              </w:rPr>
            </w:pPr>
            <w:r w:rsidRPr="00F50423">
              <w:rPr>
                <w:rFonts w:ascii="Tahoma" w:hAnsi="Tahoma" w:cs="Tahoma"/>
              </w:rPr>
              <w:t>De aici pare ca SB=0 nu poate dura mai mult de 3 zile; dar SB=0,01? Cred ca trebuie scris ca daca o parte notifica eronat sau nu transmite NF……..</w:t>
            </w:r>
          </w:p>
        </w:tc>
      </w:tr>
      <w:tr w:rsidR="00DE6F8F" w:rsidRPr="00F50423" w:rsidTr="005368F0">
        <w:tc>
          <w:tcPr>
            <w:tcW w:w="1418" w:type="dxa"/>
          </w:tcPr>
          <w:p w:rsidR="00DE6F8F" w:rsidRPr="00F50423" w:rsidRDefault="00DE6F8F" w:rsidP="00EE0828">
            <w:pPr>
              <w:rPr>
                <w:rFonts w:ascii="Tahoma" w:hAnsi="Tahoma" w:cs="Tahoma"/>
              </w:rPr>
            </w:pPr>
            <w:r w:rsidRPr="00F50423">
              <w:rPr>
                <w:rFonts w:ascii="Tahoma" w:hAnsi="Tahoma" w:cs="Tahoma"/>
              </w:rPr>
              <w:t>Art. 18 d)  ii.</w:t>
            </w:r>
          </w:p>
        </w:tc>
        <w:tc>
          <w:tcPr>
            <w:tcW w:w="5211" w:type="dxa"/>
          </w:tcPr>
          <w:p w:rsidR="00DE6F8F" w:rsidRPr="00F50423" w:rsidRDefault="00DE6F8F" w:rsidP="00725187">
            <w:pPr>
              <w:jc w:val="both"/>
              <w:rPr>
                <w:rFonts w:ascii="Tahoma" w:hAnsi="Tahoma" w:cs="Tahoma"/>
              </w:rPr>
            </w:pPr>
            <w:r w:rsidRPr="00F50423">
              <w:rPr>
                <w:rFonts w:ascii="Tahoma" w:hAnsi="Tahoma" w:cs="Tahoma"/>
              </w:rPr>
              <w:t xml:space="preserve">ii. devine incapabilă să-și achite datoriile sau nu reușește sau admită în scris incapacitatea  generală de a-și plăti datoriile la </w:t>
            </w:r>
            <w:r w:rsidRPr="00F50423">
              <w:rPr>
                <w:rFonts w:ascii="Tahoma" w:hAnsi="Tahoma" w:cs="Tahoma"/>
                <w:b/>
              </w:rPr>
              <w:t>scadență;</w:t>
            </w:r>
          </w:p>
        </w:tc>
        <w:tc>
          <w:tcPr>
            <w:tcW w:w="8647" w:type="dxa"/>
          </w:tcPr>
          <w:p w:rsidR="00DE6F8F" w:rsidRPr="00F50423" w:rsidRDefault="00DE6F8F" w:rsidP="00725187">
            <w:pPr>
              <w:jc w:val="both"/>
              <w:rPr>
                <w:rFonts w:ascii="Tahoma" w:hAnsi="Tahoma" w:cs="Tahoma"/>
              </w:rPr>
            </w:pPr>
            <w:r w:rsidRPr="00D42675">
              <w:rPr>
                <w:rFonts w:ascii="Tahoma" w:hAnsi="Tahoma" w:cs="Tahoma"/>
                <w:b/>
              </w:rPr>
              <w:t>ANRE</w:t>
            </w:r>
            <w:r w:rsidRPr="00D42675">
              <w:rPr>
                <w:rFonts w:ascii="Tahoma" w:hAnsi="Tahoma" w:cs="Tahoma"/>
              </w:rPr>
              <w:t>:</w:t>
            </w:r>
            <w:r>
              <w:rPr>
                <w:rFonts w:ascii="Tahoma" w:hAnsi="Tahoma" w:cs="Tahoma"/>
              </w:rPr>
              <w:t xml:space="preserve"> D</w:t>
            </w:r>
            <w:r w:rsidRPr="00F50423">
              <w:rPr>
                <w:rFonts w:ascii="Tahoma" w:hAnsi="Tahoma" w:cs="Tahoma"/>
              </w:rPr>
              <w:t>aca un producator se afla in aceasta situatie, este ok sa I se rezilieze acest contract? mi se pare ca aceste situatii sunt aplicabile doar in cazul cumparatorului, care ar trebui sa plateasca si e de asteptat ca nu mai are de unde.</w:t>
            </w:r>
          </w:p>
          <w:p w:rsidR="00DE6F8F" w:rsidRDefault="00DE6F8F" w:rsidP="00725187">
            <w:pPr>
              <w:jc w:val="both"/>
              <w:rPr>
                <w:rFonts w:ascii="Tahoma" w:hAnsi="Tahoma" w:cs="Tahoma"/>
              </w:rPr>
            </w:pPr>
          </w:p>
          <w:p w:rsidR="00DE6F8F" w:rsidRDefault="00DE6F8F" w:rsidP="00725187">
            <w:pPr>
              <w:jc w:val="both"/>
              <w:rPr>
                <w:rFonts w:ascii="Tahoma" w:hAnsi="Tahoma" w:cs="Tahoma"/>
                <w:i/>
              </w:rPr>
            </w:pPr>
            <w:r w:rsidRPr="00D42675">
              <w:rPr>
                <w:rFonts w:ascii="Tahoma" w:hAnsi="Tahoma" w:cs="Tahoma"/>
                <w:b/>
              </w:rPr>
              <w:t>SNN</w:t>
            </w:r>
            <w:r>
              <w:rPr>
                <w:rFonts w:ascii="Tahoma" w:hAnsi="Tahoma" w:cs="Tahoma"/>
                <w:b/>
              </w:rPr>
              <w:t>:</w:t>
            </w:r>
            <w:r w:rsidRPr="00D42675">
              <w:rPr>
                <w:rFonts w:ascii="Tahoma" w:hAnsi="Tahoma" w:cs="Tahoma"/>
                <w:b/>
              </w:rPr>
              <w:t xml:space="preserve"> </w:t>
            </w:r>
            <w:r w:rsidRPr="00F50423">
              <w:rPr>
                <w:rFonts w:ascii="Tahoma" w:hAnsi="Tahoma" w:cs="Tahoma"/>
                <w:i/>
              </w:rPr>
              <w:t xml:space="preserve">devine incapabilă să-și achite datoriile sau nu reușește, sau </w:t>
            </w:r>
            <w:r w:rsidRPr="00F50423">
              <w:rPr>
                <w:rFonts w:ascii="Tahoma" w:hAnsi="Tahoma" w:cs="Tahoma"/>
                <w:i/>
                <w:color w:val="C00000"/>
              </w:rPr>
              <w:t>admite</w:t>
            </w:r>
            <w:r w:rsidRPr="00F50423">
              <w:rPr>
                <w:rFonts w:ascii="Tahoma" w:hAnsi="Tahoma" w:cs="Tahoma"/>
                <w:i/>
              </w:rPr>
              <w:t xml:space="preserve"> în scris incapacitatea  generală de a-și plăti datoriile la scadență;</w:t>
            </w:r>
          </w:p>
          <w:p w:rsidR="00DE6F8F" w:rsidRPr="00F50423" w:rsidRDefault="00DE6F8F" w:rsidP="00725187">
            <w:pPr>
              <w:jc w:val="both"/>
              <w:rPr>
                <w:rFonts w:ascii="Tahoma" w:hAnsi="Tahoma" w:cs="Tahoma"/>
              </w:rPr>
            </w:pPr>
          </w:p>
        </w:tc>
      </w:tr>
      <w:tr w:rsidR="00DE6F8F" w:rsidRPr="00F50423" w:rsidTr="005368F0">
        <w:tc>
          <w:tcPr>
            <w:tcW w:w="1418" w:type="dxa"/>
          </w:tcPr>
          <w:p w:rsidR="00DE6F8F" w:rsidRPr="00F50423" w:rsidRDefault="00DE6F8F" w:rsidP="00344AE3">
            <w:pPr>
              <w:rPr>
                <w:rFonts w:ascii="Tahoma" w:hAnsi="Tahoma" w:cs="Tahoma"/>
              </w:rPr>
            </w:pPr>
            <w:r w:rsidRPr="00F50423">
              <w:rPr>
                <w:rFonts w:ascii="Tahoma" w:hAnsi="Tahoma" w:cs="Tahoma"/>
              </w:rPr>
              <w:t>Art. 18 d)  iv.</w:t>
            </w:r>
          </w:p>
        </w:tc>
        <w:tc>
          <w:tcPr>
            <w:tcW w:w="5211" w:type="dxa"/>
          </w:tcPr>
          <w:p w:rsidR="00DE6F8F" w:rsidRDefault="00DE6F8F" w:rsidP="00725187">
            <w:pPr>
              <w:jc w:val="both"/>
              <w:rPr>
                <w:rFonts w:ascii="Tahoma" w:hAnsi="Tahoma" w:cs="Tahoma"/>
              </w:rPr>
            </w:pPr>
            <w:r w:rsidRPr="00F50423">
              <w:rPr>
                <w:rFonts w:ascii="Tahoma" w:hAnsi="Tahoma" w:cs="Tahoma"/>
              </w:rPr>
              <w:t>iv. un creditor garantat al său ia în posesie toate sau aproape toate bunurile sale, sau se instituie sechestru sau altă măsură asiguratorie, se începe o executare silită sau altă procedură judiciară de executare a tuturor sau a majorității bunurilor sale;</w:t>
            </w:r>
          </w:p>
          <w:p w:rsidR="00DE6F8F" w:rsidRPr="00F50423" w:rsidRDefault="00DE6F8F" w:rsidP="00725187">
            <w:pPr>
              <w:jc w:val="both"/>
              <w:rPr>
                <w:rFonts w:ascii="Tahoma" w:hAnsi="Tahoma" w:cs="Tahoma"/>
              </w:rPr>
            </w:pPr>
          </w:p>
        </w:tc>
        <w:tc>
          <w:tcPr>
            <w:tcW w:w="8647" w:type="dxa"/>
          </w:tcPr>
          <w:p w:rsidR="00DE6F8F" w:rsidRPr="00F50423" w:rsidRDefault="00DE6F8F" w:rsidP="00725187">
            <w:pPr>
              <w:jc w:val="both"/>
              <w:rPr>
                <w:rFonts w:ascii="Tahoma" w:hAnsi="Tahoma" w:cs="Tahoma"/>
              </w:rPr>
            </w:pPr>
            <w:r w:rsidRPr="00D42675">
              <w:rPr>
                <w:rFonts w:ascii="Tahoma" w:hAnsi="Tahoma" w:cs="Tahoma"/>
                <w:b/>
              </w:rPr>
              <w:t>ANRE</w:t>
            </w:r>
            <w:r w:rsidRPr="00D42675">
              <w:rPr>
                <w:rFonts w:ascii="Tahoma" w:hAnsi="Tahoma" w:cs="Tahoma"/>
              </w:rPr>
              <w:t>:</w:t>
            </w:r>
            <w:r>
              <w:rPr>
                <w:rFonts w:ascii="Tahoma" w:hAnsi="Tahoma" w:cs="Tahoma"/>
              </w:rPr>
              <w:t xml:space="preserve"> C</w:t>
            </w:r>
            <w:r w:rsidRPr="00F50423">
              <w:rPr>
                <w:rFonts w:ascii="Tahoma" w:hAnsi="Tahoma" w:cs="Tahoma"/>
              </w:rPr>
              <w:t>red ca e excesiv sa se rezilieze contractul in acest caz; ati luat ca model un alt  contract ? care?</w:t>
            </w:r>
          </w:p>
          <w:p w:rsidR="00DE6F8F" w:rsidRPr="00F50423" w:rsidRDefault="00DE6F8F" w:rsidP="00725187">
            <w:pPr>
              <w:jc w:val="both"/>
              <w:rPr>
                <w:rFonts w:ascii="Tahoma" w:hAnsi="Tahoma" w:cs="Tahoma"/>
              </w:rPr>
            </w:pPr>
          </w:p>
        </w:tc>
      </w:tr>
      <w:tr w:rsidR="00DE6F8F" w:rsidRPr="00F50423" w:rsidTr="005368F0">
        <w:tc>
          <w:tcPr>
            <w:tcW w:w="1418" w:type="dxa"/>
          </w:tcPr>
          <w:p w:rsidR="00DE6F8F" w:rsidRPr="00F50423" w:rsidRDefault="00DE6F8F" w:rsidP="002D1517">
            <w:pPr>
              <w:rPr>
                <w:rFonts w:ascii="Tahoma" w:hAnsi="Tahoma" w:cs="Tahoma"/>
              </w:rPr>
            </w:pPr>
            <w:r w:rsidRPr="00F50423">
              <w:rPr>
                <w:rFonts w:ascii="Tahoma" w:hAnsi="Tahoma" w:cs="Tahoma"/>
              </w:rPr>
              <w:lastRenderedPageBreak/>
              <w:t>Art. 18 e)</w:t>
            </w:r>
          </w:p>
        </w:tc>
        <w:tc>
          <w:tcPr>
            <w:tcW w:w="5211" w:type="dxa"/>
          </w:tcPr>
          <w:p w:rsidR="00DE6F8F" w:rsidRPr="00F50423" w:rsidRDefault="00DE6F8F" w:rsidP="002D1517">
            <w:pPr>
              <w:jc w:val="both"/>
              <w:rPr>
                <w:rFonts w:ascii="Tahoma" w:hAnsi="Tahoma" w:cs="Tahoma"/>
              </w:rPr>
            </w:pPr>
            <w:r w:rsidRPr="00F50423">
              <w:rPr>
                <w:rFonts w:ascii="Tahoma" w:hAnsi="Tahoma" w:cs="Tahoma"/>
              </w:rPr>
              <w:t>e) în cazul în care un document de garanție depus de către una din Părți, în baza Contractului, se dovedește a fi fost incorect sau înșelător.</w:t>
            </w:r>
          </w:p>
        </w:tc>
        <w:tc>
          <w:tcPr>
            <w:tcW w:w="8647" w:type="dxa"/>
          </w:tcPr>
          <w:p w:rsidR="00DE6F8F" w:rsidRPr="00F50423" w:rsidRDefault="00DE6F8F" w:rsidP="002D1517">
            <w:pPr>
              <w:jc w:val="both"/>
              <w:rPr>
                <w:rFonts w:ascii="Tahoma" w:hAnsi="Tahoma" w:cs="Tahoma"/>
              </w:rPr>
            </w:pPr>
            <w:r w:rsidRPr="00D42675">
              <w:rPr>
                <w:rFonts w:ascii="Tahoma" w:hAnsi="Tahoma" w:cs="Tahoma"/>
                <w:b/>
              </w:rPr>
              <w:t>SNN</w:t>
            </w:r>
            <w:r>
              <w:rPr>
                <w:rFonts w:ascii="Tahoma" w:hAnsi="Tahoma" w:cs="Tahoma"/>
                <w:b/>
              </w:rPr>
              <w:t>:</w:t>
            </w:r>
            <w:r w:rsidRPr="00D42675">
              <w:rPr>
                <w:rFonts w:ascii="Tahoma" w:hAnsi="Tahoma" w:cs="Tahoma"/>
                <w:b/>
              </w:rPr>
              <w:t xml:space="preserve"> </w:t>
            </w:r>
            <w:r w:rsidRPr="00F50423">
              <w:rPr>
                <w:rFonts w:ascii="Tahoma" w:hAnsi="Tahoma" w:cs="Tahoma"/>
              </w:rPr>
              <w:t xml:space="preserve">Ar trebui specificat ce probeaza caracterul </w:t>
            </w:r>
            <w:r w:rsidRPr="00F50423">
              <w:rPr>
                <w:rFonts w:ascii="Tahoma" w:hAnsi="Tahoma" w:cs="Tahoma"/>
                <w:i/>
                <w:iCs/>
                <w:color w:val="FF0000"/>
              </w:rPr>
              <w:t>incorect sau inselator</w:t>
            </w:r>
          </w:p>
        </w:tc>
      </w:tr>
      <w:tr w:rsidR="00DE6F8F" w:rsidRPr="00F50423" w:rsidTr="005368F0">
        <w:tc>
          <w:tcPr>
            <w:tcW w:w="1418" w:type="dxa"/>
          </w:tcPr>
          <w:p w:rsidR="00DE6F8F" w:rsidRPr="00F50423" w:rsidRDefault="00DE6F8F" w:rsidP="00344AE3">
            <w:pPr>
              <w:rPr>
                <w:rFonts w:ascii="Tahoma" w:hAnsi="Tahoma" w:cs="Tahoma"/>
              </w:rPr>
            </w:pPr>
            <w:r w:rsidRPr="00F50423">
              <w:rPr>
                <w:rFonts w:ascii="Tahoma" w:hAnsi="Tahoma" w:cs="Tahoma"/>
              </w:rPr>
              <w:t>Art. 19</w:t>
            </w:r>
          </w:p>
        </w:tc>
        <w:tc>
          <w:tcPr>
            <w:tcW w:w="5211" w:type="dxa"/>
          </w:tcPr>
          <w:p w:rsidR="00DE6F8F" w:rsidRPr="00F50423" w:rsidRDefault="00DE6F8F" w:rsidP="00725187">
            <w:pPr>
              <w:jc w:val="both"/>
              <w:rPr>
                <w:rFonts w:ascii="Tahoma" w:hAnsi="Tahoma" w:cs="Tahoma"/>
              </w:rPr>
            </w:pPr>
            <w:r w:rsidRPr="00F50423">
              <w:rPr>
                <w:rFonts w:ascii="Tahoma" w:hAnsi="Tahoma" w:cs="Tahoma"/>
              </w:rPr>
              <w:t>Oricare din părţi are dreptul să denunţe unilateral acest contract cu un preaviz de 20 de zile calendaristice, cu obligaţia de plată a cantităţii de energie nelivrată conform art. 10 lit. d) sau a cantităţii de energie nepreluată conform art. 12 lit. d).</w:t>
            </w:r>
          </w:p>
        </w:tc>
        <w:tc>
          <w:tcPr>
            <w:tcW w:w="8647" w:type="dxa"/>
          </w:tcPr>
          <w:p w:rsidR="00DE6F8F" w:rsidRPr="00F50423" w:rsidRDefault="00DE6F8F" w:rsidP="00FD3747">
            <w:pPr>
              <w:jc w:val="both"/>
              <w:rPr>
                <w:rFonts w:ascii="Tahoma" w:hAnsi="Tahoma" w:cs="Tahoma"/>
              </w:rPr>
            </w:pPr>
            <w:r w:rsidRPr="00D42675">
              <w:rPr>
                <w:rFonts w:ascii="Tahoma" w:hAnsi="Tahoma" w:cs="Tahoma"/>
                <w:b/>
              </w:rPr>
              <w:t>ANRE</w:t>
            </w:r>
            <w:r w:rsidRPr="00D42675">
              <w:rPr>
                <w:rFonts w:ascii="Tahoma" w:hAnsi="Tahoma" w:cs="Tahoma"/>
              </w:rPr>
              <w:t>:</w:t>
            </w:r>
            <w:r>
              <w:rPr>
                <w:rFonts w:ascii="Tahoma" w:hAnsi="Tahoma" w:cs="Tahoma"/>
              </w:rPr>
              <w:t xml:space="preserve"> </w:t>
            </w:r>
            <w:r w:rsidRPr="00F50423">
              <w:rPr>
                <w:rFonts w:ascii="Tahoma" w:hAnsi="Tahoma" w:cs="Tahoma"/>
              </w:rPr>
              <w:t xml:space="preserve">Asta inseamna ca livrarea inceteaza odata cu anuntul denuntarii sau odata cu </w:t>
            </w:r>
            <w:r w:rsidRPr="00F50423">
              <w:rPr>
                <w:rFonts w:ascii="Tahoma" w:hAnsi="Tahoma" w:cs="Tahoma"/>
                <w:u w:val="single"/>
              </w:rPr>
              <w:t>denuntarea</w:t>
            </w:r>
            <w:r w:rsidRPr="00F50423">
              <w:rPr>
                <w:rFonts w:ascii="Tahoma" w:hAnsi="Tahoma" w:cs="Tahoma"/>
              </w:rPr>
              <w:t>?</w:t>
            </w:r>
          </w:p>
          <w:p w:rsidR="00DE6F8F" w:rsidRDefault="00DE6F8F" w:rsidP="00FD3747">
            <w:pPr>
              <w:jc w:val="both"/>
              <w:rPr>
                <w:rFonts w:ascii="Tahoma" w:hAnsi="Tahoma" w:cs="Tahoma"/>
              </w:rPr>
            </w:pPr>
          </w:p>
          <w:p w:rsidR="00DE6F8F" w:rsidRDefault="00DE6F8F" w:rsidP="00FD3747">
            <w:pPr>
              <w:jc w:val="both"/>
              <w:rPr>
                <w:rFonts w:ascii="Tahoma" w:hAnsi="Tahoma" w:cs="Tahoma"/>
              </w:rPr>
            </w:pPr>
          </w:p>
          <w:p w:rsidR="00DE6F8F" w:rsidRDefault="00DE6F8F" w:rsidP="00FD3747">
            <w:pPr>
              <w:jc w:val="both"/>
              <w:rPr>
                <w:rFonts w:ascii="Tahoma" w:hAnsi="Tahoma" w:cs="Tahoma"/>
              </w:rPr>
            </w:pPr>
          </w:p>
          <w:p w:rsidR="00DE6F8F" w:rsidRDefault="00DE6F8F" w:rsidP="00FD3747">
            <w:pPr>
              <w:jc w:val="both"/>
              <w:rPr>
                <w:rFonts w:ascii="Tahoma" w:hAnsi="Tahoma" w:cs="Tahoma"/>
                <w:i/>
              </w:rPr>
            </w:pPr>
            <w:r w:rsidRPr="004765AC">
              <w:rPr>
                <w:rFonts w:ascii="Tahoma" w:hAnsi="Tahoma" w:cs="Tahoma"/>
                <w:b/>
              </w:rPr>
              <w:t xml:space="preserve">RAAN: </w:t>
            </w:r>
            <w:r w:rsidRPr="00F50423">
              <w:rPr>
                <w:rFonts w:ascii="Tahoma" w:hAnsi="Tahoma" w:cs="Tahoma"/>
                <w:i/>
              </w:rPr>
              <w:t>Oricare din părţi are dreptul să denunţe unilateral acest contract cu un preaviz de 20 de zile calendaristice, cu obligaţia de plată a unei despagubiri prevazuta in Anexa 7.</w:t>
            </w:r>
          </w:p>
          <w:p w:rsidR="00DE6F8F" w:rsidRPr="00F50423" w:rsidRDefault="00DE6F8F" w:rsidP="00FD3747">
            <w:pPr>
              <w:jc w:val="both"/>
              <w:rPr>
                <w:rFonts w:ascii="Tahoma" w:hAnsi="Tahoma" w:cs="Tahoma"/>
              </w:rPr>
            </w:pPr>
          </w:p>
        </w:tc>
      </w:tr>
      <w:tr w:rsidR="00DE6F8F" w:rsidRPr="00F50423" w:rsidTr="005368F0">
        <w:tc>
          <w:tcPr>
            <w:tcW w:w="1418" w:type="dxa"/>
          </w:tcPr>
          <w:p w:rsidR="00DE6F8F" w:rsidRDefault="00DE6F8F" w:rsidP="00FD3747">
            <w:pPr>
              <w:rPr>
                <w:rFonts w:ascii="Tahoma" w:hAnsi="Tahoma" w:cs="Tahoma"/>
              </w:rPr>
            </w:pPr>
            <w:r w:rsidRPr="00F50423">
              <w:rPr>
                <w:rFonts w:ascii="Tahoma" w:hAnsi="Tahoma" w:cs="Tahoma"/>
              </w:rPr>
              <w:t xml:space="preserve">Art. 20 b)  </w:t>
            </w:r>
          </w:p>
          <w:p w:rsidR="00DE6F8F" w:rsidRPr="00F50423" w:rsidRDefault="00DE6F8F" w:rsidP="00FD3747">
            <w:pPr>
              <w:rPr>
                <w:rFonts w:ascii="Tahoma" w:hAnsi="Tahoma" w:cs="Tahoma"/>
              </w:rPr>
            </w:pPr>
          </w:p>
        </w:tc>
        <w:tc>
          <w:tcPr>
            <w:tcW w:w="5211" w:type="dxa"/>
          </w:tcPr>
          <w:p w:rsidR="00DE6F8F" w:rsidRPr="00F50423" w:rsidRDefault="00DE6F8F" w:rsidP="00725187">
            <w:pPr>
              <w:jc w:val="both"/>
              <w:rPr>
                <w:rFonts w:ascii="Tahoma" w:hAnsi="Tahoma" w:cs="Tahoma"/>
              </w:rPr>
            </w:pPr>
            <w:r w:rsidRPr="00F50423">
              <w:rPr>
                <w:rFonts w:ascii="Tahoma" w:hAnsi="Tahoma" w:cs="Tahoma"/>
              </w:rPr>
              <w:t>b) prin acord al Părţilor</w:t>
            </w:r>
          </w:p>
        </w:tc>
        <w:tc>
          <w:tcPr>
            <w:tcW w:w="8647" w:type="dxa"/>
          </w:tcPr>
          <w:p w:rsidR="00DE6F8F" w:rsidRPr="00F50423" w:rsidRDefault="00DE6F8F" w:rsidP="0016073D">
            <w:pPr>
              <w:jc w:val="both"/>
              <w:rPr>
                <w:rFonts w:ascii="Tahoma" w:hAnsi="Tahoma" w:cs="Tahoma"/>
                <w:i/>
              </w:rPr>
            </w:pPr>
            <w:r w:rsidRPr="00D42675">
              <w:rPr>
                <w:rFonts w:ascii="Tahoma" w:hAnsi="Tahoma" w:cs="Tahoma"/>
                <w:b/>
              </w:rPr>
              <w:t>ANRE</w:t>
            </w:r>
            <w:r w:rsidRPr="00D42675">
              <w:rPr>
                <w:rFonts w:ascii="Tahoma" w:hAnsi="Tahoma" w:cs="Tahoma"/>
              </w:rPr>
              <w:t>:</w:t>
            </w:r>
            <w:r>
              <w:rPr>
                <w:rFonts w:ascii="Tahoma" w:hAnsi="Tahoma" w:cs="Tahoma"/>
              </w:rPr>
              <w:t xml:space="preserve"> </w:t>
            </w:r>
            <w:r w:rsidRPr="00F50423">
              <w:rPr>
                <w:rFonts w:ascii="Tahoma" w:hAnsi="Tahoma" w:cs="Tahoma"/>
              </w:rPr>
              <w:t>Nu stiu daca e bine!....</w:t>
            </w:r>
          </w:p>
        </w:tc>
      </w:tr>
      <w:tr w:rsidR="00DE6F8F" w:rsidRPr="00F50423" w:rsidTr="005368F0">
        <w:tc>
          <w:tcPr>
            <w:tcW w:w="1418" w:type="dxa"/>
          </w:tcPr>
          <w:p w:rsidR="00DE6F8F" w:rsidRPr="00F50423" w:rsidRDefault="00DE6F8F" w:rsidP="002D1517">
            <w:pPr>
              <w:rPr>
                <w:rFonts w:ascii="Tahoma" w:hAnsi="Tahoma" w:cs="Tahoma"/>
              </w:rPr>
            </w:pPr>
            <w:r w:rsidRPr="00F50423">
              <w:rPr>
                <w:rFonts w:ascii="Tahoma" w:hAnsi="Tahoma" w:cs="Tahoma"/>
              </w:rPr>
              <w:t>Art. 21 (1)</w:t>
            </w:r>
          </w:p>
        </w:tc>
        <w:tc>
          <w:tcPr>
            <w:tcW w:w="5211" w:type="dxa"/>
          </w:tcPr>
          <w:p w:rsidR="00DE6F8F" w:rsidRPr="00F50423" w:rsidRDefault="00DE6F8F" w:rsidP="002D1517">
            <w:pPr>
              <w:jc w:val="both"/>
              <w:rPr>
                <w:rFonts w:ascii="Tahoma" w:hAnsi="Tahoma" w:cs="Tahoma"/>
              </w:rPr>
            </w:pPr>
            <w:r w:rsidRPr="00F50423">
              <w:rPr>
                <w:rFonts w:ascii="Tahoma" w:hAnsi="Tahoma" w:cs="Tahoma"/>
              </w:rPr>
              <w:t xml:space="preserve">(1)În sensul prezentului contract, „modificare de circumstanţe” semnifică aplicarea actelor normative şi reglementărilor româneşti, precum şi a modificărilor şi/sau abrogărilor ce ar putea să apară în actele normative şi reglementările incidente, existente </w:t>
            </w:r>
            <w:r w:rsidRPr="00F50423">
              <w:rPr>
                <w:rFonts w:ascii="Tahoma" w:hAnsi="Tahoma" w:cs="Tahoma"/>
                <w:b/>
              </w:rPr>
              <w:t>după Data Efectivă</w:t>
            </w:r>
            <w:r w:rsidRPr="00F50423">
              <w:rPr>
                <w:rFonts w:ascii="Tahoma" w:hAnsi="Tahoma" w:cs="Tahoma"/>
              </w:rPr>
              <w:t xml:space="preserve"> de intrare în vigoare a prezentului contract.</w:t>
            </w:r>
          </w:p>
          <w:p w:rsidR="00DE6F8F" w:rsidRPr="00F50423" w:rsidRDefault="00DE6F8F" w:rsidP="002D1517">
            <w:pPr>
              <w:jc w:val="both"/>
              <w:rPr>
                <w:rFonts w:ascii="Tahoma" w:hAnsi="Tahoma" w:cs="Tahoma"/>
              </w:rPr>
            </w:pPr>
          </w:p>
        </w:tc>
        <w:tc>
          <w:tcPr>
            <w:tcW w:w="8647" w:type="dxa"/>
          </w:tcPr>
          <w:p w:rsidR="00DE6F8F" w:rsidRPr="00F50423" w:rsidRDefault="00DE6F8F" w:rsidP="002D1517">
            <w:pPr>
              <w:jc w:val="both"/>
              <w:rPr>
                <w:rFonts w:ascii="Tahoma" w:hAnsi="Tahoma" w:cs="Tahoma"/>
                <w:i/>
              </w:rPr>
            </w:pPr>
            <w:r w:rsidRPr="00D42675">
              <w:rPr>
                <w:rFonts w:ascii="Tahoma" w:hAnsi="Tahoma" w:cs="Tahoma"/>
                <w:b/>
              </w:rPr>
              <w:t>SNN</w:t>
            </w:r>
            <w:r>
              <w:rPr>
                <w:rFonts w:ascii="Tahoma" w:hAnsi="Tahoma" w:cs="Tahoma"/>
                <w:b/>
              </w:rPr>
              <w:t>:</w:t>
            </w:r>
            <w:r w:rsidRPr="00D42675">
              <w:rPr>
                <w:rFonts w:ascii="Tahoma" w:hAnsi="Tahoma" w:cs="Tahoma"/>
                <w:b/>
              </w:rPr>
              <w:t xml:space="preserve"> </w:t>
            </w:r>
            <w:r w:rsidRPr="00F50423">
              <w:rPr>
                <w:rFonts w:ascii="Tahoma" w:hAnsi="Tahoma" w:cs="Tahoma"/>
                <w:i/>
              </w:rPr>
              <w:t xml:space="preserve">În sensul prezentului contract, „modificare de circumstanţe” semnifică aplicarea actelor normative şi reglementărilor româneşti, precum şi a modificărilor şi/sau abrogărilor ce ar putea să apară în actele normative şi reglementările incidente, existente </w:t>
            </w:r>
            <w:r w:rsidRPr="0048523C">
              <w:rPr>
                <w:rFonts w:ascii="Tahoma" w:hAnsi="Tahoma" w:cs="Tahoma"/>
                <w:i/>
                <w:color w:val="FF0000"/>
              </w:rPr>
              <w:t xml:space="preserve">dupa data </w:t>
            </w:r>
            <w:r w:rsidRPr="00F50423">
              <w:rPr>
                <w:rFonts w:ascii="Tahoma" w:hAnsi="Tahoma" w:cs="Tahoma"/>
                <w:i/>
              </w:rPr>
              <w:t xml:space="preserve">de intrare in  vigoare a prezentului contract.” </w:t>
            </w:r>
          </w:p>
          <w:p w:rsidR="00DE6F8F" w:rsidRPr="00F50423" w:rsidRDefault="00DE6F8F" w:rsidP="002D1517">
            <w:pPr>
              <w:jc w:val="both"/>
              <w:rPr>
                <w:rFonts w:ascii="Tahoma" w:hAnsi="Tahoma" w:cs="Tahoma"/>
              </w:rPr>
            </w:pPr>
          </w:p>
          <w:p w:rsidR="00DE6F8F" w:rsidRPr="00F50423" w:rsidRDefault="00DE6F8F" w:rsidP="002D1517">
            <w:pPr>
              <w:jc w:val="both"/>
              <w:rPr>
                <w:rFonts w:ascii="Tahoma" w:hAnsi="Tahoma" w:cs="Tahoma"/>
              </w:rPr>
            </w:pPr>
            <w:r w:rsidRPr="00F50423">
              <w:rPr>
                <w:rFonts w:ascii="Tahoma" w:hAnsi="Tahoma" w:cs="Tahoma"/>
              </w:rPr>
              <w:t>Argumentare: Propunem „..existente dupa data de intrare in  vigoare a prezentului contract”, adica de la data semnarii, nu a inceperii livrarii;</w:t>
            </w:r>
          </w:p>
        </w:tc>
      </w:tr>
      <w:tr w:rsidR="00DE6F8F" w:rsidRPr="00F50423" w:rsidTr="005368F0">
        <w:tc>
          <w:tcPr>
            <w:tcW w:w="1418" w:type="dxa"/>
          </w:tcPr>
          <w:p w:rsidR="00DE6F8F" w:rsidRPr="00F50423" w:rsidRDefault="00DE6F8F" w:rsidP="00923DB4">
            <w:pPr>
              <w:rPr>
                <w:rFonts w:ascii="Tahoma" w:hAnsi="Tahoma" w:cs="Tahoma"/>
              </w:rPr>
            </w:pPr>
            <w:r w:rsidRPr="00F50423">
              <w:rPr>
                <w:rFonts w:ascii="Tahoma" w:hAnsi="Tahoma" w:cs="Tahoma"/>
              </w:rPr>
              <w:t xml:space="preserve">Art. 21 (2)  </w:t>
            </w:r>
          </w:p>
        </w:tc>
        <w:tc>
          <w:tcPr>
            <w:tcW w:w="5211" w:type="dxa"/>
          </w:tcPr>
          <w:p w:rsidR="00DE6F8F" w:rsidRPr="00F50423" w:rsidRDefault="00DE6F8F" w:rsidP="00E958A1">
            <w:pPr>
              <w:rPr>
                <w:rFonts w:ascii="Tahoma" w:hAnsi="Tahoma" w:cs="Tahoma"/>
              </w:rPr>
            </w:pPr>
            <w:r>
              <w:rPr>
                <w:rFonts w:ascii="Tahoma" w:hAnsi="Tahoma" w:cs="Tahoma"/>
              </w:rPr>
              <w:t xml:space="preserve">(2) </w:t>
            </w:r>
            <w:r w:rsidRPr="00F50423">
              <w:rPr>
                <w:rFonts w:ascii="Tahoma" w:hAnsi="Tahoma" w:cs="Tahoma"/>
              </w:rPr>
              <w:t>Modificarea circumstanţelor se va reflecta prin acte adiţionale încheiate între părţi.</w:t>
            </w:r>
          </w:p>
        </w:tc>
        <w:tc>
          <w:tcPr>
            <w:tcW w:w="8647" w:type="dxa"/>
          </w:tcPr>
          <w:p w:rsidR="00DE6F8F" w:rsidRPr="00F50423" w:rsidRDefault="00DE6F8F" w:rsidP="00725187">
            <w:pPr>
              <w:jc w:val="both"/>
              <w:rPr>
                <w:rFonts w:ascii="Tahoma" w:hAnsi="Tahoma" w:cs="Tahoma"/>
              </w:rPr>
            </w:pPr>
            <w:r w:rsidRPr="00D42675">
              <w:rPr>
                <w:rFonts w:ascii="Tahoma" w:hAnsi="Tahoma" w:cs="Tahoma"/>
                <w:b/>
              </w:rPr>
              <w:t>ANRE</w:t>
            </w:r>
            <w:r w:rsidRPr="00D42675">
              <w:rPr>
                <w:rFonts w:ascii="Tahoma" w:hAnsi="Tahoma" w:cs="Tahoma"/>
              </w:rPr>
              <w:t>:</w:t>
            </w:r>
            <w:r>
              <w:rPr>
                <w:rFonts w:ascii="Tahoma" w:hAnsi="Tahoma" w:cs="Tahoma"/>
              </w:rPr>
              <w:t xml:space="preserve"> </w:t>
            </w:r>
            <w:r w:rsidRPr="00F50423">
              <w:rPr>
                <w:rFonts w:ascii="Tahoma" w:hAnsi="Tahoma" w:cs="Tahoma"/>
              </w:rPr>
              <w:t>NU!! Executivul si parlamentul au ca motiv de a exista, modificarea legislatiei, ca urmare ar trebui ca tot timpul sa se modifice ceva contracte pe undeva. NU, exista posibilitatea incetarii/rezilierii etc iar apoi se pot incheia noi contracte. Actul aditional este netransparent si deci tranzactia devine netransparenta, discriminatorie, nepublica si necentralizata!</w:t>
            </w:r>
          </w:p>
          <w:p w:rsidR="00DE6F8F" w:rsidRPr="00F50423" w:rsidRDefault="00DE6F8F" w:rsidP="00725187">
            <w:pPr>
              <w:jc w:val="both"/>
              <w:rPr>
                <w:rFonts w:ascii="Tahoma" w:hAnsi="Tahoma" w:cs="Tahoma"/>
              </w:rPr>
            </w:pPr>
          </w:p>
        </w:tc>
      </w:tr>
      <w:tr w:rsidR="00DE6F8F" w:rsidRPr="00F50423" w:rsidTr="005368F0">
        <w:tc>
          <w:tcPr>
            <w:tcW w:w="1418" w:type="dxa"/>
          </w:tcPr>
          <w:p w:rsidR="00DE6F8F" w:rsidRPr="00F50423" w:rsidRDefault="00DE6F8F" w:rsidP="0016073D">
            <w:pPr>
              <w:rPr>
                <w:rFonts w:ascii="Tahoma" w:hAnsi="Tahoma" w:cs="Tahoma"/>
              </w:rPr>
            </w:pPr>
            <w:r w:rsidRPr="00F50423">
              <w:rPr>
                <w:rFonts w:ascii="Tahoma" w:hAnsi="Tahoma" w:cs="Tahoma"/>
              </w:rPr>
              <w:t xml:space="preserve">Art. 21 (3)  </w:t>
            </w:r>
          </w:p>
        </w:tc>
        <w:tc>
          <w:tcPr>
            <w:tcW w:w="5211" w:type="dxa"/>
          </w:tcPr>
          <w:p w:rsidR="00DE6F8F" w:rsidRPr="00F50423" w:rsidRDefault="00DE6F8F" w:rsidP="00725187">
            <w:pPr>
              <w:jc w:val="both"/>
              <w:rPr>
                <w:rFonts w:ascii="Tahoma" w:hAnsi="Tahoma" w:cs="Tahoma"/>
              </w:rPr>
            </w:pPr>
            <w:r w:rsidRPr="00F50423">
              <w:rPr>
                <w:rFonts w:ascii="Tahoma" w:hAnsi="Tahoma" w:cs="Tahoma"/>
              </w:rPr>
              <w:t>(3) Dacă printr-un act normativ (Lege, Ordonanţă a Guvernului, Ordonanţă de Urgență a Guvernului, Hotărâre de Guvern, reglementare ANRE) sunt emise prevederi contrare clauzelor din prezentul contract, se aplică prevederile din actul normativ de la data intrării în vigoare a acestuia, iar Părţile au obligaţia preluării modificării/completării într-un act adiţional la contract.</w:t>
            </w:r>
          </w:p>
          <w:p w:rsidR="00DE6F8F" w:rsidRPr="00F50423" w:rsidRDefault="00DE6F8F" w:rsidP="00725187">
            <w:pPr>
              <w:jc w:val="both"/>
              <w:rPr>
                <w:rFonts w:ascii="Tahoma" w:hAnsi="Tahoma" w:cs="Tahoma"/>
              </w:rPr>
            </w:pPr>
          </w:p>
        </w:tc>
        <w:tc>
          <w:tcPr>
            <w:tcW w:w="8647" w:type="dxa"/>
          </w:tcPr>
          <w:p w:rsidR="00DE6F8F" w:rsidRDefault="00DE6F8F" w:rsidP="00E958A1">
            <w:pPr>
              <w:jc w:val="both"/>
              <w:rPr>
                <w:rFonts w:ascii="Tahoma" w:hAnsi="Tahoma" w:cs="Tahoma"/>
              </w:rPr>
            </w:pPr>
            <w:r w:rsidRPr="00D42675">
              <w:rPr>
                <w:rFonts w:ascii="Tahoma" w:hAnsi="Tahoma" w:cs="Tahoma"/>
                <w:b/>
              </w:rPr>
              <w:t>ANRE</w:t>
            </w:r>
            <w:r w:rsidRPr="00D42675">
              <w:rPr>
                <w:rFonts w:ascii="Tahoma" w:hAnsi="Tahoma" w:cs="Tahoma"/>
              </w:rPr>
              <w:t>:</w:t>
            </w:r>
            <w:r>
              <w:rPr>
                <w:rFonts w:ascii="Tahoma" w:hAnsi="Tahoma" w:cs="Tahoma"/>
              </w:rPr>
              <w:t xml:space="preserve"> </w:t>
            </w:r>
            <w:r w:rsidRPr="00F50423">
              <w:rPr>
                <w:rFonts w:ascii="Tahoma" w:hAnsi="Tahoma" w:cs="Tahoma"/>
              </w:rPr>
              <w:t>Depinde de modificare: o pot prelua sau pot înceta contractul.</w:t>
            </w:r>
          </w:p>
          <w:p w:rsidR="00DE6F8F" w:rsidRDefault="00DE6F8F" w:rsidP="00E958A1">
            <w:pPr>
              <w:jc w:val="both"/>
              <w:rPr>
                <w:rFonts w:ascii="Tahoma" w:hAnsi="Tahoma" w:cs="Tahoma"/>
              </w:rPr>
            </w:pPr>
          </w:p>
          <w:p w:rsidR="00DE6F8F" w:rsidRDefault="00DE6F8F" w:rsidP="00361711">
            <w:pPr>
              <w:tabs>
                <w:tab w:val="left" w:pos="1305"/>
              </w:tabs>
              <w:jc w:val="both"/>
              <w:rPr>
                <w:rFonts w:ascii="Tahoma" w:hAnsi="Tahoma" w:cs="Tahoma"/>
                <w:iCs/>
                <w:color w:val="000000"/>
                <w:shd w:val="clear" w:color="auto" w:fill="FFFFFF"/>
              </w:rPr>
            </w:pPr>
            <w:r w:rsidRPr="004765AC">
              <w:rPr>
                <w:rFonts w:ascii="Tahoma" w:hAnsi="Tahoma" w:cs="Tahoma"/>
                <w:b/>
              </w:rPr>
              <w:t>ALRO:</w:t>
            </w:r>
            <w:r>
              <w:rPr>
                <w:rFonts w:ascii="Tahoma" w:hAnsi="Tahoma" w:cs="Tahoma"/>
              </w:rPr>
              <w:t xml:space="preserve">  </w:t>
            </w:r>
            <w:r w:rsidRPr="00F50423">
              <w:rPr>
                <w:rFonts w:ascii="Tahoma" w:hAnsi="Tahoma" w:cs="Tahoma"/>
                <w:iCs/>
                <w:color w:val="000000"/>
                <w:shd w:val="clear" w:color="auto" w:fill="FFFFFF"/>
              </w:rPr>
              <w:t>Este dublat de:</w:t>
            </w:r>
          </w:p>
          <w:p w:rsidR="00DE6F8F" w:rsidRPr="00F50423" w:rsidRDefault="00DE6F8F" w:rsidP="00361711">
            <w:pPr>
              <w:jc w:val="both"/>
              <w:rPr>
                <w:rFonts w:ascii="Tahoma" w:hAnsi="Tahoma" w:cs="Tahoma"/>
              </w:rPr>
            </w:pPr>
            <w:r w:rsidRPr="001C5C63">
              <w:rPr>
                <w:rFonts w:ascii="Tahoma" w:hAnsi="Tahoma" w:cs="Tahoma"/>
                <w:iCs/>
                <w:color w:val="000000"/>
                <w:shd w:val="clear" w:color="auto" w:fill="FFFFFF"/>
              </w:rPr>
              <w:t>Art 35 (2)</w:t>
            </w:r>
            <w:r w:rsidRPr="00F50423">
              <w:rPr>
                <w:rFonts w:ascii="Tahoma" w:hAnsi="Tahoma" w:cs="Tahoma"/>
                <w:iCs/>
                <w:color w:val="000000"/>
                <w:shd w:val="clear" w:color="auto" w:fill="FFFFFF"/>
              </w:rPr>
              <w:t xml:space="preserve"> Dac</w:t>
            </w:r>
            <w:r w:rsidR="0007590B">
              <w:rPr>
                <w:rFonts w:ascii="Tahoma" w:hAnsi="Tahoma" w:cs="Tahoma"/>
                <w:iCs/>
                <w:color w:val="000000"/>
                <w:shd w:val="clear" w:color="auto" w:fill="FFFFFF"/>
              </w:rPr>
              <w:t>a</w:t>
            </w:r>
            <w:r w:rsidRPr="00F50423">
              <w:rPr>
                <w:rFonts w:ascii="Tahoma" w:hAnsi="Tahoma" w:cs="Tahoma"/>
                <w:iCs/>
                <w:color w:val="000000"/>
                <w:shd w:val="clear" w:color="auto" w:fill="FFFFFF"/>
              </w:rPr>
              <w:t xml:space="preserve"> printr-un act normativ (Lege, Ordonanţ</w:t>
            </w:r>
            <w:r w:rsidR="0007590B">
              <w:rPr>
                <w:rFonts w:ascii="Tahoma" w:hAnsi="Tahoma" w:cs="Tahoma"/>
                <w:iCs/>
                <w:color w:val="000000"/>
                <w:shd w:val="clear" w:color="auto" w:fill="FFFFFF"/>
              </w:rPr>
              <w:t>a</w:t>
            </w:r>
            <w:r w:rsidRPr="00F50423">
              <w:rPr>
                <w:rFonts w:ascii="Tahoma" w:hAnsi="Tahoma" w:cs="Tahoma"/>
                <w:iCs/>
                <w:color w:val="000000"/>
                <w:shd w:val="clear" w:color="auto" w:fill="FFFFFF"/>
              </w:rPr>
              <w:t xml:space="preserve"> a Guvernului, Ordonanţ</w:t>
            </w:r>
            <w:r w:rsidR="0007590B">
              <w:rPr>
                <w:rFonts w:ascii="Tahoma" w:hAnsi="Tahoma" w:cs="Tahoma"/>
                <w:iCs/>
                <w:color w:val="000000"/>
                <w:shd w:val="clear" w:color="auto" w:fill="FFFFFF"/>
              </w:rPr>
              <w:t>a</w:t>
            </w:r>
            <w:r w:rsidRPr="00F50423">
              <w:rPr>
                <w:rFonts w:ascii="Tahoma" w:hAnsi="Tahoma" w:cs="Tahoma"/>
                <w:iCs/>
                <w:color w:val="000000"/>
                <w:shd w:val="clear" w:color="auto" w:fill="FFFFFF"/>
              </w:rPr>
              <w:t xml:space="preserve"> de Urgenţă a Guvernului, Hot</w:t>
            </w:r>
            <w:r w:rsidR="0007590B">
              <w:rPr>
                <w:rFonts w:ascii="Tahoma" w:hAnsi="Tahoma" w:cs="Tahoma"/>
                <w:iCs/>
                <w:color w:val="000000"/>
                <w:shd w:val="clear" w:color="auto" w:fill="FFFFFF"/>
              </w:rPr>
              <w:t>a</w:t>
            </w:r>
            <w:r w:rsidRPr="00F50423">
              <w:rPr>
                <w:rFonts w:ascii="Tahoma" w:hAnsi="Tahoma" w:cs="Tahoma"/>
                <w:iCs/>
                <w:color w:val="000000"/>
                <w:shd w:val="clear" w:color="auto" w:fill="FFFFFF"/>
              </w:rPr>
              <w:t>râre a Guvernului, ordin al preşedintelui ANRE), sunt emise prevederi imperative contrare clauzelor din prezentul contract, se vor aplica prevederile din actul normativ, de la data intrării în vigoare a acestuia, iar P</w:t>
            </w:r>
            <w:r w:rsidR="0007590B">
              <w:rPr>
                <w:rFonts w:ascii="Tahoma" w:hAnsi="Tahoma" w:cs="Tahoma"/>
                <w:iCs/>
                <w:color w:val="000000"/>
                <w:shd w:val="clear" w:color="auto" w:fill="FFFFFF"/>
              </w:rPr>
              <w:t>a</w:t>
            </w:r>
            <w:r w:rsidRPr="00F50423">
              <w:rPr>
                <w:rFonts w:ascii="Tahoma" w:hAnsi="Tahoma" w:cs="Tahoma"/>
                <w:iCs/>
                <w:color w:val="000000"/>
                <w:shd w:val="clear" w:color="auto" w:fill="FFFFFF"/>
              </w:rPr>
              <w:t>rţile au obligaţia modific</w:t>
            </w:r>
            <w:r w:rsidR="0007590B">
              <w:rPr>
                <w:rFonts w:ascii="Tahoma" w:hAnsi="Tahoma" w:cs="Tahoma"/>
                <w:iCs/>
                <w:color w:val="000000"/>
                <w:shd w:val="clear" w:color="auto" w:fill="FFFFFF"/>
              </w:rPr>
              <w:t>a</w:t>
            </w:r>
            <w:r w:rsidRPr="00F50423">
              <w:rPr>
                <w:rFonts w:ascii="Tahoma" w:hAnsi="Tahoma" w:cs="Tahoma"/>
                <w:iCs/>
                <w:color w:val="000000"/>
                <w:shd w:val="clear" w:color="auto" w:fill="FFFFFF"/>
              </w:rPr>
              <w:t>rii/complet</w:t>
            </w:r>
            <w:r w:rsidR="0007590B">
              <w:rPr>
                <w:rFonts w:ascii="Tahoma" w:hAnsi="Tahoma" w:cs="Tahoma"/>
                <w:iCs/>
                <w:color w:val="000000"/>
                <w:shd w:val="clear" w:color="auto" w:fill="FFFFFF"/>
              </w:rPr>
              <w:t>a</w:t>
            </w:r>
            <w:r w:rsidRPr="00F50423">
              <w:rPr>
                <w:rFonts w:ascii="Tahoma" w:hAnsi="Tahoma" w:cs="Tahoma"/>
                <w:iCs/>
                <w:color w:val="000000"/>
                <w:shd w:val="clear" w:color="auto" w:fill="FFFFFF"/>
              </w:rPr>
              <w:t>rii în consecinţă a contractului prin încheierea unui act adiţional la contract.</w:t>
            </w:r>
          </w:p>
        </w:tc>
      </w:tr>
      <w:tr w:rsidR="00DE6F8F" w:rsidRPr="00F50423" w:rsidTr="005368F0">
        <w:tc>
          <w:tcPr>
            <w:tcW w:w="1418" w:type="dxa"/>
          </w:tcPr>
          <w:p w:rsidR="00DE6F8F" w:rsidRPr="00F50423" w:rsidRDefault="00DE6F8F" w:rsidP="0016073D">
            <w:pPr>
              <w:rPr>
                <w:rFonts w:ascii="Tahoma" w:hAnsi="Tahoma" w:cs="Tahoma"/>
              </w:rPr>
            </w:pPr>
            <w:r w:rsidRPr="00F50423">
              <w:rPr>
                <w:rFonts w:ascii="Tahoma" w:hAnsi="Tahoma" w:cs="Tahoma"/>
              </w:rPr>
              <w:t xml:space="preserve">Art. 22 (1)  </w:t>
            </w:r>
          </w:p>
        </w:tc>
        <w:tc>
          <w:tcPr>
            <w:tcW w:w="5211" w:type="dxa"/>
          </w:tcPr>
          <w:p w:rsidR="00DE6F8F" w:rsidRPr="00F50423" w:rsidRDefault="00DE6F8F" w:rsidP="0016073D">
            <w:pPr>
              <w:jc w:val="both"/>
              <w:rPr>
                <w:rFonts w:ascii="Tahoma" w:hAnsi="Tahoma" w:cs="Tahoma"/>
              </w:rPr>
            </w:pPr>
            <w:r w:rsidRPr="00F50423">
              <w:rPr>
                <w:rFonts w:ascii="Tahoma" w:hAnsi="Tahoma" w:cs="Tahoma"/>
              </w:rPr>
              <w:t xml:space="preserve">(1) Părţile sunt exonerate de orice răspundere pentru neîndeplinirea parţială sau totală a </w:t>
            </w:r>
            <w:r w:rsidRPr="00F50423">
              <w:rPr>
                <w:rFonts w:ascii="Tahoma" w:hAnsi="Tahoma" w:cs="Tahoma"/>
              </w:rPr>
              <w:lastRenderedPageBreak/>
              <w:t>obligaţiilor ce decurg din acest contract, dacă aceasta este rezultatul acţiunii Forţei Majore.</w:t>
            </w:r>
          </w:p>
          <w:p w:rsidR="00DE6F8F" w:rsidRPr="00F50423" w:rsidRDefault="00DE6F8F" w:rsidP="0016073D">
            <w:pPr>
              <w:jc w:val="both"/>
              <w:rPr>
                <w:rFonts w:ascii="Tahoma" w:hAnsi="Tahoma" w:cs="Tahoma"/>
              </w:rPr>
            </w:pPr>
            <w:r w:rsidRPr="00F50423">
              <w:rPr>
                <w:rFonts w:ascii="Tahoma" w:hAnsi="Tahoma" w:cs="Tahoma"/>
              </w:rPr>
              <w:t>Circumstanţele de Forţă Majoră sunt cele care pot apărea pe parcursul derulării acestui Contract în urma producerii unor evenimente deosebite cum ar fi calamităţi naturale, război, embargo, care nu au putut fi luate în considerare de Părţi la încheierea Contractului şi care sunt în mod rezonabil în afara voinţei şi controlului Părţilor.</w:t>
            </w:r>
          </w:p>
          <w:p w:rsidR="00DE6F8F" w:rsidRPr="00F50423" w:rsidRDefault="00DE6F8F" w:rsidP="0016073D">
            <w:pPr>
              <w:jc w:val="both"/>
              <w:rPr>
                <w:rFonts w:ascii="Tahoma" w:hAnsi="Tahoma" w:cs="Tahoma"/>
              </w:rPr>
            </w:pPr>
          </w:p>
        </w:tc>
        <w:tc>
          <w:tcPr>
            <w:tcW w:w="8647" w:type="dxa"/>
          </w:tcPr>
          <w:p w:rsidR="00DE6F8F" w:rsidRPr="00F50423" w:rsidRDefault="00DE6F8F" w:rsidP="00E958A1">
            <w:pPr>
              <w:jc w:val="both"/>
              <w:rPr>
                <w:rFonts w:ascii="Tahoma" w:hAnsi="Tahoma" w:cs="Tahoma"/>
              </w:rPr>
            </w:pPr>
            <w:r w:rsidRPr="00D42675">
              <w:rPr>
                <w:rFonts w:ascii="Tahoma" w:hAnsi="Tahoma" w:cs="Tahoma"/>
                <w:b/>
              </w:rPr>
              <w:lastRenderedPageBreak/>
              <w:t>ANRE</w:t>
            </w:r>
            <w:r w:rsidRPr="00D42675">
              <w:rPr>
                <w:rFonts w:ascii="Tahoma" w:hAnsi="Tahoma" w:cs="Tahoma"/>
              </w:rPr>
              <w:t>:</w:t>
            </w:r>
            <w:r>
              <w:rPr>
                <w:rFonts w:ascii="Tahoma" w:hAnsi="Tahoma" w:cs="Tahoma"/>
              </w:rPr>
              <w:t xml:space="preserve"> </w:t>
            </w:r>
            <w:r w:rsidRPr="00F50423">
              <w:rPr>
                <w:rFonts w:ascii="Tahoma" w:hAnsi="Tahoma" w:cs="Tahoma"/>
              </w:rPr>
              <w:t>Eu sugerez ca aici sa fie exclusa seceta aflata in limitele celor care au mai avut loc in ultima…suta de ani sau ceva similar</w:t>
            </w:r>
          </w:p>
        </w:tc>
      </w:tr>
      <w:tr w:rsidR="00DE6F8F" w:rsidRPr="00F50423" w:rsidTr="005368F0">
        <w:tc>
          <w:tcPr>
            <w:tcW w:w="1418" w:type="dxa"/>
          </w:tcPr>
          <w:p w:rsidR="00DE6F8F" w:rsidRPr="00F50423" w:rsidRDefault="00DE6F8F" w:rsidP="003D3780">
            <w:pPr>
              <w:rPr>
                <w:rFonts w:ascii="Tahoma" w:hAnsi="Tahoma" w:cs="Tahoma"/>
              </w:rPr>
            </w:pPr>
            <w:r w:rsidRPr="00F50423">
              <w:rPr>
                <w:rFonts w:ascii="Tahoma" w:hAnsi="Tahoma" w:cs="Tahoma"/>
              </w:rPr>
              <w:lastRenderedPageBreak/>
              <w:t xml:space="preserve">Art. 22 (2)  </w:t>
            </w:r>
          </w:p>
        </w:tc>
        <w:tc>
          <w:tcPr>
            <w:tcW w:w="5211" w:type="dxa"/>
          </w:tcPr>
          <w:p w:rsidR="00DE6F8F" w:rsidRPr="00F50423" w:rsidRDefault="00DE6F8F" w:rsidP="00725187">
            <w:pPr>
              <w:jc w:val="both"/>
              <w:rPr>
                <w:rFonts w:ascii="Tahoma" w:hAnsi="Tahoma" w:cs="Tahoma"/>
              </w:rPr>
            </w:pPr>
            <w:r w:rsidRPr="00F50423">
              <w:rPr>
                <w:rFonts w:ascii="Tahoma" w:hAnsi="Tahoma" w:cs="Tahoma"/>
              </w:rPr>
              <w:t>(2) Partea care invocă Forţa Majoră trebuie să notifice acest lucru în scris celeilalte Părţi în termen de 3 zile de la apariţia acesteia, cu confirmarea organelor competente de la locul producerii evenimentului ce constituie Forţă Majoră şi cu estimarea duratei după care aceasta îşi încetează efectele.</w:t>
            </w:r>
          </w:p>
          <w:p w:rsidR="00DE6F8F" w:rsidRPr="00F50423" w:rsidRDefault="00DE6F8F" w:rsidP="00725187">
            <w:pPr>
              <w:jc w:val="both"/>
              <w:rPr>
                <w:rFonts w:ascii="Tahoma" w:hAnsi="Tahoma" w:cs="Tahoma"/>
              </w:rPr>
            </w:pPr>
          </w:p>
        </w:tc>
        <w:tc>
          <w:tcPr>
            <w:tcW w:w="8647" w:type="dxa"/>
          </w:tcPr>
          <w:p w:rsidR="00DE6F8F" w:rsidRPr="00F50423" w:rsidRDefault="00DE6F8F" w:rsidP="003D3780">
            <w:pPr>
              <w:pStyle w:val="CommentText"/>
              <w:rPr>
                <w:rFonts w:cs="Tahoma"/>
                <w:szCs w:val="22"/>
              </w:rPr>
            </w:pPr>
            <w:r w:rsidRPr="00D42675">
              <w:rPr>
                <w:rFonts w:cs="Tahoma"/>
                <w:b/>
              </w:rPr>
              <w:t>ANRE</w:t>
            </w:r>
            <w:r w:rsidRPr="00D42675">
              <w:rPr>
                <w:rFonts w:cs="Tahoma"/>
              </w:rPr>
              <w:t>:</w:t>
            </w:r>
            <w:r>
              <w:rPr>
                <w:rFonts w:cs="Tahoma"/>
              </w:rPr>
              <w:t xml:space="preserve"> </w:t>
            </w:r>
            <w:r w:rsidRPr="00F50423">
              <w:rPr>
                <w:rFonts w:cs="Tahoma"/>
                <w:szCs w:val="22"/>
              </w:rPr>
              <w:t>E destul de neclar cine sunt organele competente; ar trebui stabilit: ISU, Guvern……</w:t>
            </w:r>
          </w:p>
          <w:p w:rsidR="00DE6F8F" w:rsidRPr="00F50423" w:rsidRDefault="00DE6F8F" w:rsidP="00725187">
            <w:pPr>
              <w:jc w:val="both"/>
              <w:rPr>
                <w:rFonts w:ascii="Tahoma" w:hAnsi="Tahoma" w:cs="Tahoma"/>
                <w:i/>
              </w:rPr>
            </w:pPr>
          </w:p>
        </w:tc>
      </w:tr>
      <w:tr w:rsidR="00DE6F8F" w:rsidRPr="00F50423" w:rsidTr="005368F0">
        <w:tc>
          <w:tcPr>
            <w:tcW w:w="1418" w:type="dxa"/>
          </w:tcPr>
          <w:p w:rsidR="00DE6F8F" w:rsidRPr="00F50423" w:rsidRDefault="00DE6F8F" w:rsidP="004413C9">
            <w:pPr>
              <w:rPr>
                <w:rFonts w:ascii="Tahoma" w:hAnsi="Tahoma" w:cs="Tahoma"/>
              </w:rPr>
            </w:pPr>
            <w:r w:rsidRPr="00F50423">
              <w:rPr>
                <w:rFonts w:ascii="Tahoma" w:hAnsi="Tahoma" w:cs="Tahoma"/>
              </w:rPr>
              <w:t xml:space="preserve">Art. 22 (3)  </w:t>
            </w:r>
          </w:p>
        </w:tc>
        <w:tc>
          <w:tcPr>
            <w:tcW w:w="5211" w:type="dxa"/>
          </w:tcPr>
          <w:p w:rsidR="00DE6F8F" w:rsidRPr="00F50423" w:rsidRDefault="00DE6F8F" w:rsidP="00725187">
            <w:pPr>
              <w:jc w:val="both"/>
              <w:rPr>
                <w:rFonts w:ascii="Tahoma" w:hAnsi="Tahoma" w:cs="Tahoma"/>
              </w:rPr>
            </w:pPr>
            <w:r w:rsidRPr="00F50423">
              <w:rPr>
                <w:rFonts w:ascii="Tahoma" w:hAnsi="Tahoma" w:cs="Tahoma"/>
              </w:rPr>
              <w:t>(3) Neîndeplinirea obligaţiei de comunicare a Forţei Majore nu înlătură efectul exonerant de răspundere al acesteia, dar antrenează obligaţia Părţii care o invocă de a repara pagubele cauzate celeilalte Părţi, prin faptul necomunicării.</w:t>
            </w:r>
          </w:p>
        </w:tc>
        <w:tc>
          <w:tcPr>
            <w:tcW w:w="8647" w:type="dxa"/>
          </w:tcPr>
          <w:p w:rsidR="00DE6F8F" w:rsidRPr="00F50423" w:rsidRDefault="00DE6F8F" w:rsidP="00E958A1">
            <w:pPr>
              <w:jc w:val="both"/>
              <w:rPr>
                <w:rFonts w:ascii="Tahoma" w:hAnsi="Tahoma" w:cs="Tahoma"/>
              </w:rPr>
            </w:pPr>
            <w:r w:rsidRPr="00D42675">
              <w:rPr>
                <w:rFonts w:ascii="Tahoma" w:hAnsi="Tahoma" w:cs="Tahoma"/>
                <w:b/>
              </w:rPr>
              <w:t>ANRE</w:t>
            </w:r>
            <w:r w:rsidRPr="00D42675">
              <w:rPr>
                <w:rFonts w:ascii="Tahoma" w:hAnsi="Tahoma" w:cs="Tahoma"/>
              </w:rPr>
              <w:t>:</w:t>
            </w:r>
            <w:r w:rsidRPr="00F50423">
              <w:rPr>
                <w:rFonts w:ascii="Tahoma" w:hAnsi="Tahoma" w:cs="Tahoma"/>
              </w:rPr>
              <w:t>Cred ca e o clauza comuna, dar nu o inteleg deloc: ce raspundere nu are, dar totusi o compenseaza pe cealaltă? cred ca ar trebui explicitat si pentru persoane ca mine.</w:t>
            </w:r>
          </w:p>
        </w:tc>
      </w:tr>
      <w:tr w:rsidR="00DE6F8F" w:rsidRPr="00F50423" w:rsidTr="005368F0">
        <w:tc>
          <w:tcPr>
            <w:tcW w:w="1418" w:type="dxa"/>
          </w:tcPr>
          <w:p w:rsidR="00DE6F8F" w:rsidRPr="00F50423" w:rsidRDefault="00DE6F8F" w:rsidP="00E14FEB">
            <w:pPr>
              <w:rPr>
                <w:rFonts w:ascii="Tahoma" w:hAnsi="Tahoma" w:cs="Tahoma"/>
              </w:rPr>
            </w:pPr>
            <w:r w:rsidRPr="00F50423">
              <w:rPr>
                <w:rFonts w:ascii="Tahoma" w:hAnsi="Tahoma" w:cs="Tahoma"/>
              </w:rPr>
              <w:t>27.(1)</w:t>
            </w:r>
          </w:p>
        </w:tc>
        <w:tc>
          <w:tcPr>
            <w:tcW w:w="5211" w:type="dxa"/>
          </w:tcPr>
          <w:p w:rsidR="00DE6F8F" w:rsidRPr="00F50423" w:rsidRDefault="00DE6F8F" w:rsidP="00E14FEB">
            <w:pPr>
              <w:pStyle w:val="ListParagraph"/>
              <w:ind w:left="66"/>
              <w:contextualSpacing w:val="0"/>
              <w:rPr>
                <w:rFonts w:ascii="Tahoma" w:hAnsi="Tahoma" w:cs="Tahoma"/>
                <w:lang w:val="ro-RO"/>
              </w:rPr>
            </w:pPr>
            <w:r w:rsidRPr="00F50423">
              <w:rPr>
                <w:rFonts w:ascii="Tahoma" w:hAnsi="Tahoma" w:cs="Tahoma"/>
                <w:lang w:val="ro-RO"/>
              </w:rPr>
              <w:t>Anexele 1 – 6, fac parte integrantă din prezentul contract.</w:t>
            </w:r>
          </w:p>
        </w:tc>
        <w:tc>
          <w:tcPr>
            <w:tcW w:w="8647" w:type="dxa"/>
          </w:tcPr>
          <w:p w:rsidR="00DE6F8F" w:rsidRPr="00F50423" w:rsidRDefault="00DE6F8F" w:rsidP="00E14FEB">
            <w:pPr>
              <w:ind w:left="-6"/>
              <w:rPr>
                <w:rFonts w:ascii="Tahoma" w:hAnsi="Tahoma" w:cs="Tahoma"/>
              </w:rPr>
            </w:pPr>
            <w:r w:rsidRPr="004765AC">
              <w:rPr>
                <w:rFonts w:ascii="Tahoma" w:hAnsi="Tahoma" w:cs="Tahoma"/>
                <w:b/>
              </w:rPr>
              <w:t>ALRO:</w:t>
            </w:r>
            <w:r>
              <w:rPr>
                <w:rFonts w:ascii="Tahoma" w:hAnsi="Tahoma" w:cs="Tahoma"/>
              </w:rPr>
              <w:t xml:space="preserve"> </w:t>
            </w:r>
            <w:r w:rsidRPr="00F50423">
              <w:rPr>
                <w:rFonts w:ascii="Tahoma" w:hAnsi="Tahoma" w:cs="Tahoma"/>
              </w:rPr>
              <w:t xml:space="preserve">Anexele 1 – </w:t>
            </w:r>
            <w:r w:rsidRPr="00F50423">
              <w:rPr>
                <w:rFonts w:ascii="Tahoma" w:hAnsi="Tahoma" w:cs="Tahoma"/>
                <w:strike/>
              </w:rPr>
              <w:t>6</w:t>
            </w:r>
            <w:r w:rsidRPr="00F50423">
              <w:rPr>
                <w:rFonts w:ascii="Tahoma" w:hAnsi="Tahoma" w:cs="Tahoma"/>
              </w:rPr>
              <w:t xml:space="preserve"> </w:t>
            </w:r>
            <w:r w:rsidRPr="00F50423">
              <w:rPr>
                <w:rFonts w:ascii="Tahoma" w:hAnsi="Tahoma" w:cs="Tahoma"/>
                <w:u w:val="single"/>
              </w:rPr>
              <w:t>7</w:t>
            </w:r>
            <w:r w:rsidRPr="00F50423">
              <w:rPr>
                <w:rFonts w:ascii="Tahoma" w:hAnsi="Tahoma" w:cs="Tahoma"/>
              </w:rPr>
              <w:t>, fac parte integrantă din prezentul contract.</w:t>
            </w:r>
          </w:p>
        </w:tc>
      </w:tr>
      <w:tr w:rsidR="00DE6F8F" w:rsidRPr="00F50423" w:rsidTr="005368F0">
        <w:tc>
          <w:tcPr>
            <w:tcW w:w="1418" w:type="dxa"/>
          </w:tcPr>
          <w:p w:rsidR="00DE6F8F" w:rsidRPr="00F50423" w:rsidRDefault="00DE6F8F" w:rsidP="004413C9">
            <w:pPr>
              <w:rPr>
                <w:rFonts w:ascii="Tahoma" w:hAnsi="Tahoma" w:cs="Tahoma"/>
              </w:rPr>
            </w:pPr>
            <w:r w:rsidRPr="00F50423">
              <w:rPr>
                <w:rFonts w:ascii="Tahoma" w:hAnsi="Tahoma" w:cs="Tahoma"/>
              </w:rPr>
              <w:t xml:space="preserve">Art. 27 (2)  </w:t>
            </w:r>
          </w:p>
        </w:tc>
        <w:tc>
          <w:tcPr>
            <w:tcW w:w="5211" w:type="dxa"/>
          </w:tcPr>
          <w:p w:rsidR="00DE6F8F" w:rsidRPr="00F50423" w:rsidRDefault="00DE6F8F" w:rsidP="00725187">
            <w:pPr>
              <w:jc w:val="both"/>
              <w:rPr>
                <w:rFonts w:ascii="Tahoma" w:hAnsi="Tahoma" w:cs="Tahoma"/>
              </w:rPr>
            </w:pPr>
            <w:r w:rsidRPr="00F50423">
              <w:rPr>
                <w:rFonts w:ascii="Tahoma" w:hAnsi="Tahoma" w:cs="Tahoma"/>
              </w:rPr>
              <w:t>(2) Dac</w:t>
            </w:r>
            <w:r w:rsidR="0007590B">
              <w:rPr>
                <w:rFonts w:ascii="Tahoma" w:hAnsi="Tahoma" w:cs="Tahoma"/>
              </w:rPr>
              <w:t>a</w:t>
            </w:r>
            <w:r w:rsidRPr="00F50423">
              <w:rPr>
                <w:rFonts w:ascii="Tahoma" w:hAnsi="Tahoma" w:cs="Tahoma"/>
              </w:rPr>
              <w:t xml:space="preserve"> prîntr-un act normativ (Lege, Ordonanţ</w:t>
            </w:r>
            <w:r w:rsidR="0007590B">
              <w:rPr>
                <w:rFonts w:ascii="Tahoma" w:hAnsi="Tahoma" w:cs="Tahoma"/>
              </w:rPr>
              <w:t>a</w:t>
            </w:r>
            <w:r w:rsidRPr="00F50423">
              <w:rPr>
                <w:rFonts w:ascii="Tahoma" w:hAnsi="Tahoma" w:cs="Tahoma"/>
              </w:rPr>
              <w:t xml:space="preserve"> a Guvernului, Ordonanţ</w:t>
            </w:r>
            <w:r w:rsidR="0007590B">
              <w:rPr>
                <w:rFonts w:ascii="Tahoma" w:hAnsi="Tahoma" w:cs="Tahoma"/>
              </w:rPr>
              <w:t>a</w:t>
            </w:r>
            <w:r w:rsidRPr="00F50423">
              <w:rPr>
                <w:rFonts w:ascii="Tahoma" w:hAnsi="Tahoma" w:cs="Tahoma"/>
              </w:rPr>
              <w:t xml:space="preserve"> de Urgenţă a Guvernului, Hot</w:t>
            </w:r>
            <w:r w:rsidR="0007590B">
              <w:rPr>
                <w:rFonts w:ascii="Tahoma" w:hAnsi="Tahoma" w:cs="Tahoma"/>
              </w:rPr>
              <w:t>a</w:t>
            </w:r>
            <w:r w:rsidRPr="00F50423">
              <w:rPr>
                <w:rFonts w:ascii="Tahoma" w:hAnsi="Tahoma" w:cs="Tahoma"/>
              </w:rPr>
              <w:t>râre a Guvernului, ordin al preşedintelui ANRE), sunt emise prevederi imperative contrare clauzelor din prezentul contract, se vor aplica prevederile din actul normativ, de la data intrării în vigoare a acestuia, iar P</w:t>
            </w:r>
            <w:r w:rsidR="0007590B">
              <w:rPr>
                <w:rFonts w:ascii="Tahoma" w:hAnsi="Tahoma" w:cs="Tahoma"/>
              </w:rPr>
              <w:t>a</w:t>
            </w:r>
            <w:r w:rsidRPr="00F50423">
              <w:rPr>
                <w:rFonts w:ascii="Tahoma" w:hAnsi="Tahoma" w:cs="Tahoma"/>
              </w:rPr>
              <w:t>rţile au obligaţia modific</w:t>
            </w:r>
            <w:r w:rsidR="0007590B">
              <w:rPr>
                <w:rFonts w:ascii="Tahoma" w:hAnsi="Tahoma" w:cs="Tahoma"/>
              </w:rPr>
              <w:t>a</w:t>
            </w:r>
            <w:r w:rsidRPr="00F50423">
              <w:rPr>
                <w:rFonts w:ascii="Tahoma" w:hAnsi="Tahoma" w:cs="Tahoma"/>
              </w:rPr>
              <w:t>rii/complet</w:t>
            </w:r>
            <w:r w:rsidR="0007590B">
              <w:rPr>
                <w:rFonts w:ascii="Tahoma" w:hAnsi="Tahoma" w:cs="Tahoma"/>
              </w:rPr>
              <w:t>a</w:t>
            </w:r>
            <w:r w:rsidRPr="00F50423">
              <w:rPr>
                <w:rFonts w:ascii="Tahoma" w:hAnsi="Tahoma" w:cs="Tahoma"/>
              </w:rPr>
              <w:t>rii în consecinţă a contractului prin încheierea unui act adiţional la contract.</w:t>
            </w:r>
          </w:p>
        </w:tc>
        <w:tc>
          <w:tcPr>
            <w:tcW w:w="8647" w:type="dxa"/>
          </w:tcPr>
          <w:p w:rsidR="00DE6F8F" w:rsidRPr="00F50423" w:rsidRDefault="00DE6F8F" w:rsidP="00725187">
            <w:pPr>
              <w:jc w:val="both"/>
              <w:rPr>
                <w:rFonts w:ascii="Tahoma" w:hAnsi="Tahoma" w:cs="Tahoma"/>
                <w:i/>
              </w:rPr>
            </w:pPr>
            <w:r w:rsidRPr="00D42675">
              <w:rPr>
                <w:rFonts w:ascii="Tahoma" w:hAnsi="Tahoma" w:cs="Tahoma"/>
                <w:b/>
              </w:rPr>
              <w:t>ANRE</w:t>
            </w:r>
            <w:r w:rsidRPr="00D42675">
              <w:rPr>
                <w:rFonts w:ascii="Tahoma" w:hAnsi="Tahoma" w:cs="Tahoma"/>
              </w:rPr>
              <w:t>:</w:t>
            </w:r>
            <w:r>
              <w:rPr>
                <w:rFonts w:ascii="Tahoma" w:hAnsi="Tahoma" w:cs="Tahoma"/>
              </w:rPr>
              <w:t xml:space="preserve"> </w:t>
            </w:r>
            <w:r w:rsidRPr="00F50423">
              <w:rPr>
                <w:rFonts w:ascii="Tahoma" w:hAnsi="Tahoma" w:cs="Tahoma"/>
                <w:i/>
              </w:rPr>
              <w:t>(2) Dac</w:t>
            </w:r>
            <w:r w:rsidR="0007590B">
              <w:rPr>
                <w:rFonts w:ascii="Tahoma" w:hAnsi="Tahoma" w:cs="Tahoma"/>
                <w:i/>
              </w:rPr>
              <w:t>a</w:t>
            </w:r>
            <w:r w:rsidRPr="00F50423">
              <w:rPr>
                <w:rFonts w:ascii="Tahoma" w:hAnsi="Tahoma" w:cs="Tahoma"/>
                <w:i/>
              </w:rPr>
              <w:t xml:space="preserve"> prîntr-un act normativ (Lege, Ordonanţ</w:t>
            </w:r>
            <w:r w:rsidR="0007590B">
              <w:rPr>
                <w:rFonts w:ascii="Tahoma" w:hAnsi="Tahoma" w:cs="Tahoma"/>
                <w:i/>
              </w:rPr>
              <w:t>a</w:t>
            </w:r>
            <w:r w:rsidRPr="00F50423">
              <w:rPr>
                <w:rFonts w:ascii="Tahoma" w:hAnsi="Tahoma" w:cs="Tahoma"/>
                <w:i/>
              </w:rPr>
              <w:t xml:space="preserve"> a Guvernului, Ordonanţ</w:t>
            </w:r>
            <w:r w:rsidR="0007590B">
              <w:rPr>
                <w:rFonts w:ascii="Tahoma" w:hAnsi="Tahoma" w:cs="Tahoma"/>
                <w:i/>
              </w:rPr>
              <w:t>a</w:t>
            </w:r>
            <w:r w:rsidRPr="00F50423">
              <w:rPr>
                <w:rFonts w:ascii="Tahoma" w:hAnsi="Tahoma" w:cs="Tahoma"/>
                <w:i/>
              </w:rPr>
              <w:t xml:space="preserve"> de Urgenţă a Guvernului, Hot</w:t>
            </w:r>
            <w:r w:rsidR="0007590B">
              <w:rPr>
                <w:rFonts w:ascii="Tahoma" w:hAnsi="Tahoma" w:cs="Tahoma"/>
                <w:i/>
              </w:rPr>
              <w:t>a</w:t>
            </w:r>
            <w:r w:rsidRPr="00F50423">
              <w:rPr>
                <w:rFonts w:ascii="Tahoma" w:hAnsi="Tahoma" w:cs="Tahoma"/>
                <w:i/>
              </w:rPr>
              <w:t>râre a Guvernului, ordin al preşedintelui ANRE), sunt emise prevederi imperative contrare clauzelor din prezentul contract, se vor aplica prevederile din actul normativ, de la data intrării în vigoare a acestuia, iar P</w:t>
            </w:r>
            <w:r w:rsidR="0007590B">
              <w:rPr>
                <w:rFonts w:ascii="Tahoma" w:hAnsi="Tahoma" w:cs="Tahoma"/>
                <w:i/>
              </w:rPr>
              <w:t>a</w:t>
            </w:r>
            <w:r w:rsidRPr="00F50423">
              <w:rPr>
                <w:rFonts w:ascii="Tahoma" w:hAnsi="Tahoma" w:cs="Tahoma"/>
                <w:i/>
              </w:rPr>
              <w:t>rţile au obligaţia modific</w:t>
            </w:r>
            <w:r w:rsidR="0007590B">
              <w:rPr>
                <w:rFonts w:ascii="Tahoma" w:hAnsi="Tahoma" w:cs="Tahoma"/>
                <w:i/>
              </w:rPr>
              <w:t>a</w:t>
            </w:r>
            <w:r w:rsidRPr="00F50423">
              <w:rPr>
                <w:rFonts w:ascii="Tahoma" w:hAnsi="Tahoma" w:cs="Tahoma"/>
                <w:i/>
              </w:rPr>
              <w:t>rii/complet</w:t>
            </w:r>
            <w:r w:rsidR="0007590B">
              <w:rPr>
                <w:rFonts w:ascii="Tahoma" w:hAnsi="Tahoma" w:cs="Tahoma"/>
                <w:i/>
              </w:rPr>
              <w:t>a</w:t>
            </w:r>
            <w:r w:rsidRPr="00F50423">
              <w:rPr>
                <w:rFonts w:ascii="Tahoma" w:hAnsi="Tahoma" w:cs="Tahoma"/>
                <w:i/>
              </w:rPr>
              <w:t xml:space="preserve">rii în consecinţă a contractului prin încheierea unui act adiţional la contract </w:t>
            </w:r>
            <w:r w:rsidRPr="00DE6F8F">
              <w:rPr>
                <w:rFonts w:ascii="Tahoma" w:hAnsi="Tahoma" w:cs="Tahoma"/>
                <w:i/>
                <w:color w:val="FF0000"/>
                <w:u w:val="single"/>
              </w:rPr>
              <w:t>sau pot înceta contractul.</w:t>
            </w:r>
          </w:p>
        </w:tc>
      </w:tr>
      <w:tr w:rsidR="00DE6F8F" w:rsidRPr="00F50423" w:rsidTr="005368F0">
        <w:tc>
          <w:tcPr>
            <w:tcW w:w="1418" w:type="dxa"/>
          </w:tcPr>
          <w:p w:rsidR="00DE6F8F" w:rsidRPr="00F50423" w:rsidRDefault="00DE6F8F" w:rsidP="0081433D">
            <w:pPr>
              <w:rPr>
                <w:rFonts w:ascii="Tahoma" w:hAnsi="Tahoma" w:cs="Tahoma"/>
              </w:rPr>
            </w:pPr>
            <w:r w:rsidRPr="00F50423">
              <w:rPr>
                <w:rFonts w:ascii="Tahoma" w:hAnsi="Tahoma" w:cs="Tahoma"/>
              </w:rPr>
              <w:t xml:space="preserve">Anexa 1 </w:t>
            </w:r>
          </w:p>
        </w:tc>
        <w:tc>
          <w:tcPr>
            <w:tcW w:w="5211" w:type="dxa"/>
          </w:tcPr>
          <w:p w:rsidR="00DE6F8F" w:rsidRPr="00F50423" w:rsidRDefault="00DE6F8F" w:rsidP="00725187">
            <w:pPr>
              <w:jc w:val="both"/>
              <w:rPr>
                <w:rFonts w:ascii="Tahoma" w:hAnsi="Tahoma" w:cs="Tahoma"/>
              </w:rPr>
            </w:pPr>
            <w:r w:rsidRPr="00F50423">
              <w:rPr>
                <w:rFonts w:ascii="Tahoma" w:hAnsi="Tahoma" w:cs="Tahoma"/>
              </w:rPr>
              <w:t xml:space="preserve">Interval baza de decontare </w:t>
            </w:r>
          </w:p>
        </w:tc>
        <w:tc>
          <w:tcPr>
            <w:tcW w:w="8647" w:type="dxa"/>
          </w:tcPr>
          <w:p w:rsidR="00DE6F8F" w:rsidRDefault="00DE6F8F" w:rsidP="00725187">
            <w:pPr>
              <w:jc w:val="both"/>
              <w:rPr>
                <w:rFonts w:ascii="Tahoma" w:hAnsi="Tahoma" w:cs="Tahoma"/>
              </w:rPr>
            </w:pPr>
            <w:r w:rsidRPr="00D42675">
              <w:rPr>
                <w:rFonts w:ascii="Tahoma" w:hAnsi="Tahoma" w:cs="Tahoma"/>
                <w:b/>
              </w:rPr>
              <w:t>ANRE</w:t>
            </w:r>
            <w:r w:rsidRPr="00D42675">
              <w:rPr>
                <w:rFonts w:ascii="Tahoma" w:hAnsi="Tahoma" w:cs="Tahoma"/>
              </w:rPr>
              <w:t>:</w:t>
            </w:r>
            <w:r>
              <w:rPr>
                <w:rFonts w:ascii="Tahoma" w:hAnsi="Tahoma" w:cs="Tahoma"/>
              </w:rPr>
              <w:t xml:space="preserve"> evidentieire </w:t>
            </w:r>
            <w:r w:rsidRPr="00E958A1">
              <w:rPr>
                <w:rFonts w:ascii="Tahoma" w:hAnsi="Tahoma" w:cs="Tahoma"/>
              </w:rPr>
              <w:t>„orei oficiale a României”</w:t>
            </w:r>
            <w:r>
              <w:rPr>
                <w:rFonts w:ascii="Tahoma" w:hAnsi="Tahoma" w:cs="Tahoma"/>
              </w:rPr>
              <w:t xml:space="preserve"> :</w:t>
            </w:r>
          </w:p>
          <w:p w:rsidR="00DE6F8F" w:rsidRPr="00F50423" w:rsidRDefault="00DE6F8F" w:rsidP="00725187">
            <w:pPr>
              <w:jc w:val="both"/>
              <w:rPr>
                <w:rFonts w:ascii="Tahoma" w:hAnsi="Tahoma" w:cs="Tahoma"/>
              </w:rPr>
            </w:pPr>
            <w:r w:rsidRPr="00F50423">
              <w:rPr>
                <w:rFonts w:ascii="Tahoma" w:hAnsi="Tahoma" w:cs="Tahoma"/>
              </w:rPr>
              <w:t xml:space="preserve">O perioada de timp de o ora cu începere din prima secundă a </w:t>
            </w:r>
            <w:r w:rsidRPr="00F50423">
              <w:rPr>
                <w:rFonts w:ascii="Tahoma" w:hAnsi="Tahoma" w:cs="Tahoma"/>
                <w:b/>
              </w:rPr>
              <w:t>orei oficiale a României</w:t>
            </w:r>
            <w:r w:rsidRPr="00F50423">
              <w:rPr>
                <w:rFonts w:ascii="Tahoma" w:hAnsi="Tahoma" w:cs="Tahoma"/>
              </w:rPr>
              <w:t xml:space="preserve"> până la sfârşitul acesteia;</w:t>
            </w:r>
          </w:p>
        </w:tc>
      </w:tr>
      <w:tr w:rsidR="00DE6F8F" w:rsidRPr="00F50423" w:rsidTr="005368F0">
        <w:tc>
          <w:tcPr>
            <w:tcW w:w="1418" w:type="dxa"/>
          </w:tcPr>
          <w:p w:rsidR="00DE6F8F" w:rsidRPr="00F50423" w:rsidRDefault="00DE6F8F" w:rsidP="0081433D">
            <w:pPr>
              <w:rPr>
                <w:rFonts w:ascii="Tahoma" w:hAnsi="Tahoma" w:cs="Tahoma"/>
              </w:rPr>
            </w:pPr>
            <w:r w:rsidRPr="00F50423">
              <w:rPr>
                <w:rFonts w:ascii="Tahoma" w:hAnsi="Tahoma" w:cs="Tahoma"/>
              </w:rPr>
              <w:t>Anexa 1</w:t>
            </w:r>
          </w:p>
        </w:tc>
        <w:tc>
          <w:tcPr>
            <w:tcW w:w="5211" w:type="dxa"/>
          </w:tcPr>
          <w:p w:rsidR="00DE6F8F" w:rsidRPr="00F50423" w:rsidRDefault="00DE6F8F" w:rsidP="00725187">
            <w:pPr>
              <w:jc w:val="both"/>
              <w:rPr>
                <w:rFonts w:ascii="Tahoma" w:hAnsi="Tahoma" w:cs="Tahoma"/>
              </w:rPr>
            </w:pPr>
            <w:r w:rsidRPr="00F50423">
              <w:rPr>
                <w:rFonts w:ascii="Tahoma" w:hAnsi="Tahoma" w:cs="Tahoma"/>
              </w:rPr>
              <w:t>Parte Responsabilă cu Echilibrarea</w:t>
            </w:r>
          </w:p>
        </w:tc>
        <w:tc>
          <w:tcPr>
            <w:tcW w:w="8647" w:type="dxa"/>
          </w:tcPr>
          <w:p w:rsidR="00DE6F8F" w:rsidRPr="00F50423" w:rsidRDefault="00DE6F8F" w:rsidP="00725187">
            <w:pPr>
              <w:jc w:val="both"/>
              <w:rPr>
                <w:rFonts w:ascii="Tahoma" w:hAnsi="Tahoma" w:cs="Tahoma"/>
                <w:i/>
              </w:rPr>
            </w:pPr>
            <w:r w:rsidRPr="00D42675">
              <w:rPr>
                <w:rFonts w:ascii="Tahoma" w:hAnsi="Tahoma" w:cs="Tahoma"/>
                <w:b/>
              </w:rPr>
              <w:t>ANRE</w:t>
            </w:r>
            <w:r w:rsidRPr="00D42675">
              <w:rPr>
                <w:rFonts w:ascii="Tahoma" w:hAnsi="Tahoma" w:cs="Tahoma"/>
              </w:rPr>
              <w:t>:</w:t>
            </w:r>
            <w:r>
              <w:rPr>
                <w:rFonts w:ascii="Tahoma" w:hAnsi="Tahoma" w:cs="Tahoma"/>
              </w:rPr>
              <w:t xml:space="preserve"> </w:t>
            </w:r>
            <w:r w:rsidRPr="00F50423">
              <w:rPr>
                <w:rFonts w:ascii="Tahoma" w:hAnsi="Tahoma" w:cs="Tahoma"/>
                <w:i/>
              </w:rPr>
              <w:t xml:space="preserve">Titular de licenţă care a fost  înregistrat de Operatorul de Transport şi de Sistem ca Parte Responsabilă cu Echilibrarea, în conformitate cu prevederile „Codului </w:t>
            </w:r>
            <w:r w:rsidRPr="00F50423">
              <w:rPr>
                <w:rFonts w:ascii="Tahoma" w:hAnsi="Tahoma" w:cs="Tahoma"/>
                <w:i/>
              </w:rPr>
              <w:lastRenderedPageBreak/>
              <w:t xml:space="preserve">Comercial al Pieţei Angro de Energie Electrică” </w:t>
            </w:r>
            <w:r w:rsidRPr="00DE6F8F">
              <w:rPr>
                <w:rFonts w:ascii="Tahoma" w:hAnsi="Tahoma" w:cs="Tahoma"/>
                <w:i/>
                <w:color w:val="FF0000"/>
                <w:u w:val="single"/>
              </w:rPr>
              <w:t>şi reglementărilor succesoare ale acestuia;</w:t>
            </w:r>
          </w:p>
          <w:p w:rsidR="00DE6F8F" w:rsidRPr="00F50423" w:rsidRDefault="00DE6F8F" w:rsidP="00725187">
            <w:pPr>
              <w:jc w:val="both"/>
              <w:rPr>
                <w:rFonts w:ascii="Tahoma" w:hAnsi="Tahoma" w:cs="Tahoma"/>
                <w:i/>
              </w:rPr>
            </w:pPr>
          </w:p>
          <w:p w:rsidR="00DE6F8F" w:rsidRPr="00F50423" w:rsidRDefault="00DE6F8F" w:rsidP="00725187">
            <w:pPr>
              <w:jc w:val="both"/>
              <w:rPr>
                <w:rFonts w:ascii="Tahoma" w:hAnsi="Tahoma" w:cs="Tahoma"/>
              </w:rPr>
            </w:pPr>
            <w:r w:rsidRPr="00F50423">
              <w:rPr>
                <w:rFonts w:ascii="Tahoma" w:hAnsi="Tahoma" w:cs="Tahoma"/>
              </w:rPr>
              <w:t xml:space="preserve">Argumentare: </w:t>
            </w:r>
          </w:p>
          <w:p w:rsidR="00DE6F8F" w:rsidRPr="00F50423" w:rsidRDefault="00DE6F8F" w:rsidP="00725187">
            <w:pPr>
              <w:jc w:val="both"/>
              <w:rPr>
                <w:rFonts w:ascii="Tahoma" w:hAnsi="Tahoma" w:cs="Tahoma"/>
              </w:rPr>
            </w:pPr>
            <w:r w:rsidRPr="00F50423">
              <w:rPr>
                <w:rFonts w:ascii="Tahoma" w:hAnsi="Tahoma" w:cs="Tahoma"/>
              </w:rPr>
              <w:t>Nu stiu daca este chiar bine, dar este posibil ca in curand Codul sa nu mai existe ca atare, ci o serie de reglementari pe domenii.</w:t>
            </w:r>
          </w:p>
          <w:p w:rsidR="00DE6F8F" w:rsidRPr="00F50423" w:rsidRDefault="00DE6F8F" w:rsidP="00725187">
            <w:pPr>
              <w:jc w:val="both"/>
              <w:rPr>
                <w:rFonts w:ascii="Tahoma" w:hAnsi="Tahoma" w:cs="Tahoma"/>
              </w:rPr>
            </w:pPr>
          </w:p>
        </w:tc>
      </w:tr>
      <w:tr w:rsidR="00DE6F8F" w:rsidRPr="00F50423" w:rsidTr="005368F0">
        <w:tc>
          <w:tcPr>
            <w:tcW w:w="1418" w:type="dxa"/>
          </w:tcPr>
          <w:p w:rsidR="00DE6F8F" w:rsidRPr="00F50423" w:rsidRDefault="00DE6F8F" w:rsidP="0081433D">
            <w:pPr>
              <w:rPr>
                <w:rFonts w:ascii="Tahoma" w:hAnsi="Tahoma" w:cs="Tahoma"/>
              </w:rPr>
            </w:pPr>
            <w:r w:rsidRPr="00F50423">
              <w:rPr>
                <w:rFonts w:ascii="Tahoma" w:hAnsi="Tahoma" w:cs="Tahoma"/>
              </w:rPr>
              <w:lastRenderedPageBreak/>
              <w:t>Anexa 1</w:t>
            </w:r>
          </w:p>
        </w:tc>
        <w:tc>
          <w:tcPr>
            <w:tcW w:w="5211" w:type="dxa"/>
          </w:tcPr>
          <w:p w:rsidR="00DE6F8F" w:rsidRDefault="00DE6F8F" w:rsidP="00E958A1">
            <w:pPr>
              <w:jc w:val="both"/>
              <w:rPr>
                <w:rFonts w:ascii="Tahoma" w:hAnsi="Tahoma" w:cs="Tahoma"/>
              </w:rPr>
            </w:pPr>
            <w:r w:rsidRPr="00F50423">
              <w:rPr>
                <w:rFonts w:ascii="Tahoma" w:hAnsi="Tahoma" w:cs="Tahoma"/>
              </w:rPr>
              <w:t xml:space="preserve">Piaţa angro de energie electrică </w:t>
            </w:r>
          </w:p>
          <w:p w:rsidR="00DE6F8F" w:rsidRDefault="00DE6F8F" w:rsidP="00E958A1">
            <w:pPr>
              <w:jc w:val="both"/>
              <w:rPr>
                <w:rFonts w:ascii="Tahoma" w:hAnsi="Tahoma" w:cs="Tahoma"/>
              </w:rPr>
            </w:pPr>
          </w:p>
          <w:p w:rsidR="00DE6F8F" w:rsidRPr="00F50423" w:rsidRDefault="00DE6F8F" w:rsidP="00E958A1">
            <w:pPr>
              <w:jc w:val="both"/>
              <w:rPr>
                <w:rFonts w:ascii="Tahoma" w:hAnsi="Tahoma" w:cs="Tahoma"/>
              </w:rPr>
            </w:pPr>
            <w:r w:rsidRPr="00F50423">
              <w:rPr>
                <w:rFonts w:ascii="Tahoma" w:hAnsi="Tahoma" w:cs="Tahoma"/>
              </w:rPr>
              <w:t>Cadru organizat în care energia electrică este achiziţionată de furnizori de la producători sau de la alţi furnizori, în vederea revânzării sau consumului propriu, precum şi de operatorii de reţea în vederea acoperirii consumului propriu tehnologic;</w:t>
            </w:r>
          </w:p>
          <w:p w:rsidR="00DE6F8F" w:rsidRPr="00F50423" w:rsidRDefault="00DE6F8F" w:rsidP="00725187">
            <w:pPr>
              <w:jc w:val="both"/>
              <w:rPr>
                <w:rFonts w:ascii="Tahoma" w:hAnsi="Tahoma" w:cs="Tahoma"/>
              </w:rPr>
            </w:pPr>
          </w:p>
        </w:tc>
        <w:tc>
          <w:tcPr>
            <w:tcW w:w="8647" w:type="dxa"/>
          </w:tcPr>
          <w:p w:rsidR="00DE6F8F" w:rsidRDefault="00DE6F8F" w:rsidP="00E958A1">
            <w:pPr>
              <w:jc w:val="both"/>
              <w:rPr>
                <w:rFonts w:ascii="Tahoma" w:hAnsi="Tahoma" w:cs="Tahoma"/>
              </w:rPr>
            </w:pPr>
            <w:r w:rsidRPr="00D42675">
              <w:rPr>
                <w:rFonts w:ascii="Tahoma" w:hAnsi="Tahoma" w:cs="Tahoma"/>
                <w:b/>
              </w:rPr>
              <w:t>ANRE</w:t>
            </w:r>
            <w:r w:rsidRPr="00D42675">
              <w:rPr>
                <w:rFonts w:ascii="Tahoma" w:hAnsi="Tahoma" w:cs="Tahoma"/>
              </w:rPr>
              <w:t>:</w:t>
            </w:r>
            <w:r>
              <w:rPr>
                <w:rFonts w:ascii="Tahoma" w:hAnsi="Tahoma" w:cs="Tahoma"/>
              </w:rPr>
              <w:t xml:space="preserve"> </w:t>
            </w:r>
            <w:r w:rsidRPr="00F50423">
              <w:rPr>
                <w:rFonts w:ascii="Tahoma" w:hAnsi="Tahoma" w:cs="Tahoma"/>
              </w:rPr>
              <w:t>de unde e definitia?</w:t>
            </w:r>
          </w:p>
          <w:p w:rsidR="00DE6F8F" w:rsidRPr="00F50423" w:rsidRDefault="00DE6F8F" w:rsidP="00E958A1">
            <w:pPr>
              <w:jc w:val="both"/>
              <w:rPr>
                <w:rFonts w:ascii="Tahoma" w:hAnsi="Tahoma" w:cs="Tahoma"/>
              </w:rPr>
            </w:pPr>
          </w:p>
          <w:p w:rsidR="00DE6F8F" w:rsidRPr="00F50423" w:rsidRDefault="00DE6F8F" w:rsidP="00E958A1">
            <w:pPr>
              <w:jc w:val="both"/>
              <w:rPr>
                <w:rFonts w:ascii="Tahoma" w:hAnsi="Tahoma" w:cs="Tahoma"/>
              </w:rPr>
            </w:pPr>
          </w:p>
        </w:tc>
      </w:tr>
      <w:tr w:rsidR="00DE6F8F" w:rsidRPr="00F50423" w:rsidTr="005368F0">
        <w:tc>
          <w:tcPr>
            <w:tcW w:w="1418" w:type="dxa"/>
          </w:tcPr>
          <w:p w:rsidR="00DE6F8F" w:rsidRPr="00F50423" w:rsidRDefault="00DE6F8F" w:rsidP="0081433D">
            <w:pPr>
              <w:rPr>
                <w:rFonts w:ascii="Tahoma" w:hAnsi="Tahoma" w:cs="Tahoma"/>
              </w:rPr>
            </w:pPr>
            <w:r w:rsidRPr="00F50423">
              <w:rPr>
                <w:rFonts w:ascii="Tahoma" w:hAnsi="Tahoma" w:cs="Tahoma"/>
              </w:rPr>
              <w:t>Anexa 3 Art. 2</w:t>
            </w:r>
          </w:p>
        </w:tc>
        <w:tc>
          <w:tcPr>
            <w:tcW w:w="5211" w:type="dxa"/>
          </w:tcPr>
          <w:p w:rsidR="00DE6F8F" w:rsidRPr="00F50423" w:rsidRDefault="00DE6F8F" w:rsidP="00725187">
            <w:pPr>
              <w:jc w:val="both"/>
              <w:rPr>
                <w:rFonts w:ascii="Tahoma" w:hAnsi="Tahoma" w:cs="Tahoma"/>
              </w:rPr>
            </w:pPr>
            <w:r w:rsidRPr="00F50423">
              <w:rPr>
                <w:rFonts w:ascii="Tahoma" w:hAnsi="Tahoma" w:cs="Tahoma"/>
              </w:rPr>
              <w:t>Tariful zonal aferent serviciului de transport pentru introducerea energiei în reţea la data semnării prezentului contract este cel prevăzut în Ordinul preşedintelui ANRE în vigoare la data semnării contractului.</w:t>
            </w:r>
          </w:p>
          <w:p w:rsidR="00DE6F8F" w:rsidRPr="00F50423" w:rsidRDefault="00DE6F8F" w:rsidP="00725187">
            <w:pPr>
              <w:jc w:val="both"/>
              <w:rPr>
                <w:rFonts w:ascii="Tahoma" w:hAnsi="Tahoma" w:cs="Tahoma"/>
              </w:rPr>
            </w:pPr>
          </w:p>
        </w:tc>
        <w:tc>
          <w:tcPr>
            <w:tcW w:w="8647" w:type="dxa"/>
          </w:tcPr>
          <w:p w:rsidR="00DE6F8F" w:rsidRPr="00A071B8" w:rsidRDefault="00DE6F8F" w:rsidP="00725187">
            <w:pPr>
              <w:jc w:val="both"/>
              <w:rPr>
                <w:rFonts w:ascii="Tahoma" w:hAnsi="Tahoma" w:cs="Tahoma"/>
                <w:i/>
                <w:strike/>
                <w:color w:val="FF0000"/>
              </w:rPr>
            </w:pPr>
            <w:r w:rsidRPr="00D42675">
              <w:rPr>
                <w:rFonts w:ascii="Tahoma" w:hAnsi="Tahoma" w:cs="Tahoma"/>
                <w:b/>
              </w:rPr>
              <w:t>ANRE</w:t>
            </w:r>
            <w:r w:rsidRPr="00D42675">
              <w:rPr>
                <w:rFonts w:ascii="Tahoma" w:hAnsi="Tahoma" w:cs="Tahoma"/>
              </w:rPr>
              <w:t>:</w:t>
            </w:r>
            <w:r>
              <w:rPr>
                <w:rFonts w:ascii="Tahoma" w:hAnsi="Tahoma" w:cs="Tahoma"/>
              </w:rPr>
              <w:t xml:space="preserve"> </w:t>
            </w:r>
            <w:r w:rsidRPr="00A071B8">
              <w:rPr>
                <w:rFonts w:ascii="Tahoma" w:hAnsi="Tahoma" w:cs="Tahoma"/>
                <w:i/>
                <w:strike/>
                <w:color w:val="FF0000"/>
              </w:rPr>
              <w:t>Tariful zonal aferent serviciului de transport pentru introducerea energiei în reţea la data semnării prezentului contract este cel prevăzut în Ordinul preşedintelui ANRE în vigoare la data semnării contractului.</w:t>
            </w:r>
          </w:p>
          <w:p w:rsidR="00DE6F8F" w:rsidRDefault="00DE6F8F" w:rsidP="00725187">
            <w:pPr>
              <w:jc w:val="both"/>
              <w:rPr>
                <w:rFonts w:ascii="Tahoma" w:hAnsi="Tahoma" w:cs="Tahoma"/>
                <w:i/>
                <w:strike/>
              </w:rPr>
            </w:pPr>
          </w:p>
          <w:p w:rsidR="00DE6F8F" w:rsidRDefault="00DE6F8F" w:rsidP="00725187">
            <w:pPr>
              <w:jc w:val="both"/>
              <w:rPr>
                <w:rFonts w:ascii="Tahoma" w:hAnsi="Tahoma" w:cs="Tahoma"/>
                <w:i/>
                <w:strike/>
              </w:rPr>
            </w:pPr>
          </w:p>
          <w:p w:rsidR="00DE6F8F" w:rsidRDefault="00DE6F8F" w:rsidP="00725187">
            <w:pPr>
              <w:jc w:val="both"/>
              <w:rPr>
                <w:rFonts w:ascii="Tahoma" w:hAnsi="Tahoma" w:cs="Tahoma"/>
                <w:i/>
                <w:color w:val="C00000"/>
              </w:rPr>
            </w:pPr>
            <w:r w:rsidRPr="004765AC">
              <w:rPr>
                <w:rFonts w:ascii="Tahoma" w:hAnsi="Tahoma" w:cs="Tahoma"/>
                <w:b/>
              </w:rPr>
              <w:t xml:space="preserve">RAAN: </w:t>
            </w:r>
            <w:r w:rsidRPr="00F50423">
              <w:rPr>
                <w:rFonts w:ascii="Tahoma" w:hAnsi="Tahoma" w:cs="Tahoma"/>
                <w:i/>
              </w:rPr>
              <w:t xml:space="preserve">Tariful zonal aferent serviciului de transport pentru introducerea energiei în reţea la data semnării prezentului contract este ....... , prevăzut în Ordinul preşedintelui ANRE nr......... </w:t>
            </w:r>
            <w:r w:rsidRPr="0048523C">
              <w:rPr>
                <w:rFonts w:ascii="Tahoma" w:hAnsi="Tahoma" w:cs="Tahoma"/>
                <w:i/>
                <w:color w:val="FF0000"/>
              </w:rPr>
              <w:t>Intre momentul depunerii ofertei si semnarea contractului poate interveni modificarea tarifului.</w:t>
            </w:r>
          </w:p>
          <w:p w:rsidR="00DE6F8F" w:rsidRDefault="00DE6F8F" w:rsidP="00725187">
            <w:pPr>
              <w:jc w:val="both"/>
              <w:rPr>
                <w:rFonts w:ascii="Tahoma" w:hAnsi="Tahoma" w:cs="Tahoma"/>
                <w:i/>
                <w:color w:val="C00000"/>
              </w:rPr>
            </w:pPr>
          </w:p>
          <w:p w:rsidR="00DE6F8F" w:rsidRDefault="00DE6F8F" w:rsidP="00725187">
            <w:pPr>
              <w:jc w:val="both"/>
              <w:rPr>
                <w:rFonts w:ascii="Tahoma" w:hAnsi="Tahoma" w:cs="Tahoma"/>
                <w:i/>
                <w:color w:val="C00000"/>
              </w:rPr>
            </w:pPr>
          </w:p>
          <w:p w:rsidR="00DE6F8F" w:rsidRPr="00F50423" w:rsidRDefault="00DE6F8F" w:rsidP="00C4619C">
            <w:pPr>
              <w:tabs>
                <w:tab w:val="left" w:pos="1808"/>
              </w:tabs>
              <w:jc w:val="both"/>
              <w:rPr>
                <w:rFonts w:ascii="Tahoma" w:eastAsia="Times New Roman" w:hAnsi="Tahoma" w:cs="Tahoma"/>
                <w:i/>
                <w:color w:val="C00000"/>
              </w:rPr>
            </w:pPr>
            <w:r w:rsidRPr="004765AC">
              <w:rPr>
                <w:rFonts w:ascii="Tahoma" w:hAnsi="Tahoma" w:cs="Tahoma"/>
                <w:b/>
              </w:rPr>
              <w:t>Enel Green:</w:t>
            </w:r>
            <w:r>
              <w:rPr>
                <w:rFonts w:ascii="Tahoma" w:hAnsi="Tahoma" w:cs="Tahoma"/>
              </w:rPr>
              <w:t xml:space="preserve"> </w:t>
            </w:r>
            <w:r w:rsidRPr="00F50423">
              <w:rPr>
                <w:rFonts w:ascii="Tahoma" w:eastAsia="Times New Roman" w:hAnsi="Tahoma" w:cs="Tahoma"/>
                <w:i/>
              </w:rPr>
              <w:t xml:space="preserve">Tariful zonal aferent serviciului de transport pentru introducerea energiei în reţea la data semnării prezentului contract este cel prevăzut în Ordinul preşedintelui ANRE în vigoare </w:t>
            </w:r>
            <w:r w:rsidRPr="0048523C">
              <w:rPr>
                <w:rFonts w:ascii="Tahoma" w:eastAsia="Times New Roman" w:hAnsi="Tahoma" w:cs="Tahoma"/>
                <w:i/>
                <w:color w:val="FF0000"/>
              </w:rPr>
              <w:t>la data initierii licitatiei.</w:t>
            </w:r>
          </w:p>
          <w:p w:rsidR="00DE6F8F" w:rsidRPr="00F50423" w:rsidRDefault="00DE6F8F" w:rsidP="00C4619C">
            <w:pPr>
              <w:tabs>
                <w:tab w:val="left" w:pos="1808"/>
              </w:tabs>
              <w:jc w:val="both"/>
              <w:rPr>
                <w:rFonts w:ascii="Tahoma" w:eastAsia="Times New Roman" w:hAnsi="Tahoma" w:cs="Tahoma"/>
                <w:i/>
                <w:color w:val="C00000"/>
              </w:rPr>
            </w:pPr>
          </w:p>
          <w:p w:rsidR="00DE6F8F" w:rsidRDefault="00DE6F8F" w:rsidP="00C4619C">
            <w:pPr>
              <w:jc w:val="both"/>
              <w:rPr>
                <w:rFonts w:ascii="Tahoma" w:hAnsi="Tahoma" w:cs="Tahoma"/>
                <w:i/>
                <w:color w:val="C00000"/>
              </w:rPr>
            </w:pPr>
            <w:r w:rsidRPr="00F50423">
              <w:rPr>
                <w:rFonts w:ascii="Tahoma" w:eastAsia="Times New Roman" w:hAnsi="Tahoma" w:cs="Tahoma"/>
              </w:rPr>
              <w:t>Argumentare: Pretul de contract trebuie sa includa Tg-ul de la data initierii licitatiei, nu cel de la data semnarii contractului, evident cu constituire implicita de AA la semnarea contractului. In momentul depunerii ofertei de raspuns participantul respondent stie nivelul Tg si isi poate ajusta oferta in functie de noul Tg, insa productorul nu are aceasta posibilitate fiind astfel obligat sa isi asume o modificare de Tg neevaluata.</w:t>
            </w:r>
          </w:p>
          <w:p w:rsidR="00DE6F8F" w:rsidRPr="00F50423" w:rsidRDefault="00DE6F8F" w:rsidP="00725187">
            <w:pPr>
              <w:jc w:val="both"/>
              <w:rPr>
                <w:rFonts w:ascii="Tahoma" w:hAnsi="Tahoma" w:cs="Tahoma"/>
                <w:i/>
              </w:rPr>
            </w:pPr>
          </w:p>
        </w:tc>
      </w:tr>
      <w:tr w:rsidR="00DE6F8F" w:rsidRPr="00F50423" w:rsidTr="005368F0">
        <w:tc>
          <w:tcPr>
            <w:tcW w:w="1418" w:type="dxa"/>
          </w:tcPr>
          <w:p w:rsidR="00DE6F8F" w:rsidRPr="00F50423" w:rsidRDefault="00DE6F8F" w:rsidP="0081433D">
            <w:pPr>
              <w:rPr>
                <w:rFonts w:ascii="Tahoma" w:hAnsi="Tahoma" w:cs="Tahoma"/>
              </w:rPr>
            </w:pPr>
            <w:r w:rsidRPr="00F50423">
              <w:rPr>
                <w:rFonts w:ascii="Tahoma" w:hAnsi="Tahoma" w:cs="Tahoma"/>
              </w:rPr>
              <w:t>Anexa 3 Art. 3</w:t>
            </w:r>
          </w:p>
        </w:tc>
        <w:tc>
          <w:tcPr>
            <w:tcW w:w="5211" w:type="dxa"/>
          </w:tcPr>
          <w:p w:rsidR="00DE6F8F" w:rsidRPr="00F50423" w:rsidRDefault="00DE6F8F" w:rsidP="00725187">
            <w:pPr>
              <w:jc w:val="both"/>
              <w:rPr>
                <w:rFonts w:ascii="Tahoma" w:hAnsi="Tahoma" w:cs="Tahoma"/>
              </w:rPr>
            </w:pPr>
            <w:r w:rsidRPr="00F50423">
              <w:rPr>
                <w:rFonts w:ascii="Tahoma" w:hAnsi="Tahoma" w:cs="Tahoma"/>
              </w:rPr>
              <w:t xml:space="preserve">Algoritmul de actualizare a preţului de contract în cazul modificării de către ANRE a tarifului zonal </w:t>
            </w:r>
            <w:r w:rsidRPr="00F50423">
              <w:rPr>
                <w:rFonts w:ascii="Tahoma" w:hAnsi="Tahoma" w:cs="Tahoma"/>
              </w:rPr>
              <w:lastRenderedPageBreak/>
              <w:t>aferent serviciului de transport pentru introducerea de energie electrică în reţea (TG): la preţul de contract fix specificat la pct.1 se va adăuga diferenţa dintre Tariful TG nou şi Tariful TG vechi.</w:t>
            </w:r>
          </w:p>
          <w:p w:rsidR="00DE6F8F" w:rsidRPr="00F50423" w:rsidRDefault="00DE6F8F" w:rsidP="00725187">
            <w:pPr>
              <w:jc w:val="both"/>
              <w:rPr>
                <w:rFonts w:ascii="Tahoma" w:hAnsi="Tahoma" w:cs="Tahoma"/>
              </w:rPr>
            </w:pPr>
          </w:p>
        </w:tc>
        <w:tc>
          <w:tcPr>
            <w:tcW w:w="8647" w:type="dxa"/>
          </w:tcPr>
          <w:p w:rsidR="00DE6F8F" w:rsidRPr="00F50423" w:rsidRDefault="00DE6F8F" w:rsidP="00725187">
            <w:pPr>
              <w:jc w:val="both"/>
              <w:rPr>
                <w:rFonts w:ascii="Tahoma" w:hAnsi="Tahoma" w:cs="Tahoma"/>
                <w:i/>
              </w:rPr>
            </w:pPr>
            <w:r w:rsidRPr="00D42675">
              <w:rPr>
                <w:rFonts w:ascii="Tahoma" w:hAnsi="Tahoma" w:cs="Tahoma"/>
                <w:b/>
              </w:rPr>
              <w:lastRenderedPageBreak/>
              <w:t>ANRE</w:t>
            </w:r>
            <w:r w:rsidRPr="00D42675">
              <w:rPr>
                <w:rFonts w:ascii="Tahoma" w:hAnsi="Tahoma" w:cs="Tahoma"/>
              </w:rPr>
              <w:t>:</w:t>
            </w:r>
            <w:r>
              <w:rPr>
                <w:rFonts w:ascii="Tahoma" w:hAnsi="Tahoma" w:cs="Tahoma"/>
              </w:rPr>
              <w:t xml:space="preserve"> </w:t>
            </w:r>
            <w:r w:rsidRPr="00A071B8">
              <w:rPr>
                <w:rFonts w:ascii="Tahoma" w:hAnsi="Tahoma" w:cs="Tahoma"/>
                <w:i/>
                <w:strike/>
                <w:color w:val="FF0000"/>
              </w:rPr>
              <w:t xml:space="preserve">Algoritmul de actualizare a preţului de contract în cazul modificării de către ANRE a tarifului zonal aferent serviciului de transport pentru introducerea de energie </w:t>
            </w:r>
            <w:r w:rsidRPr="00A071B8">
              <w:rPr>
                <w:rFonts w:ascii="Tahoma" w:hAnsi="Tahoma" w:cs="Tahoma"/>
                <w:i/>
                <w:strike/>
                <w:color w:val="FF0000"/>
              </w:rPr>
              <w:lastRenderedPageBreak/>
              <w:t>electrică în reţea (TG): la preţul de contract fix specificat la pct.1 se va adăuga diferenţa dintre Tariful TG nou şi Tariful TG vechi.</w:t>
            </w:r>
          </w:p>
        </w:tc>
      </w:tr>
      <w:tr w:rsidR="00DE6F8F" w:rsidRPr="00F50423" w:rsidTr="005368F0">
        <w:tc>
          <w:tcPr>
            <w:tcW w:w="1418" w:type="dxa"/>
          </w:tcPr>
          <w:p w:rsidR="00DE6F8F" w:rsidRPr="00F50423" w:rsidRDefault="00DE6F8F" w:rsidP="0081433D">
            <w:pPr>
              <w:rPr>
                <w:rFonts w:ascii="Tahoma" w:hAnsi="Tahoma" w:cs="Tahoma"/>
              </w:rPr>
            </w:pPr>
            <w:r w:rsidRPr="00F50423">
              <w:rPr>
                <w:rFonts w:ascii="Tahoma" w:hAnsi="Tahoma" w:cs="Tahoma"/>
              </w:rPr>
              <w:lastRenderedPageBreak/>
              <w:t xml:space="preserve">Anexa 3 </w:t>
            </w:r>
            <w:r>
              <w:rPr>
                <w:rFonts w:ascii="Tahoma" w:hAnsi="Tahoma" w:cs="Tahoma"/>
              </w:rPr>
              <w:t>„</w:t>
            </w:r>
            <w:r w:rsidRPr="00F50423">
              <w:rPr>
                <w:rFonts w:ascii="Tahoma" w:hAnsi="Tahoma" w:cs="Tahoma"/>
              </w:rPr>
              <w:t>Nota</w:t>
            </w:r>
            <w:r>
              <w:rPr>
                <w:rFonts w:ascii="Tahoma" w:hAnsi="Tahoma" w:cs="Tahoma"/>
              </w:rPr>
              <w:t>”</w:t>
            </w:r>
          </w:p>
        </w:tc>
        <w:tc>
          <w:tcPr>
            <w:tcW w:w="5211" w:type="dxa"/>
          </w:tcPr>
          <w:p w:rsidR="00DE6F8F" w:rsidRPr="00F50423" w:rsidRDefault="00DE6F8F" w:rsidP="00725187">
            <w:pPr>
              <w:jc w:val="both"/>
              <w:rPr>
                <w:rFonts w:ascii="Tahoma" w:hAnsi="Tahoma" w:cs="Tahoma"/>
              </w:rPr>
            </w:pPr>
            <w:r w:rsidRPr="00F50423">
              <w:rPr>
                <w:rFonts w:ascii="Tahoma" w:hAnsi="Tahoma" w:cs="Tahoma"/>
              </w:rPr>
              <w:t>Punctele 2 şi 3 sunt parte ale Anexei 3 numai în condiţiile în care vânzătorul este titular de licenţă de producere de energie electrică.</w:t>
            </w:r>
          </w:p>
          <w:p w:rsidR="00DE6F8F" w:rsidRPr="00F50423" w:rsidRDefault="00DE6F8F" w:rsidP="00725187">
            <w:pPr>
              <w:jc w:val="both"/>
              <w:rPr>
                <w:rFonts w:ascii="Tahoma" w:hAnsi="Tahoma" w:cs="Tahoma"/>
              </w:rPr>
            </w:pPr>
          </w:p>
        </w:tc>
        <w:tc>
          <w:tcPr>
            <w:tcW w:w="8647" w:type="dxa"/>
          </w:tcPr>
          <w:p w:rsidR="00DE6F8F" w:rsidRPr="00F50423" w:rsidRDefault="00DE6F8F" w:rsidP="00725187">
            <w:pPr>
              <w:jc w:val="both"/>
              <w:rPr>
                <w:rFonts w:ascii="Tahoma" w:hAnsi="Tahoma" w:cs="Tahoma"/>
                <w:i/>
              </w:rPr>
            </w:pPr>
            <w:r w:rsidRPr="00D42675">
              <w:rPr>
                <w:rFonts w:ascii="Tahoma" w:hAnsi="Tahoma" w:cs="Tahoma"/>
                <w:b/>
              </w:rPr>
              <w:t>ANRE</w:t>
            </w:r>
            <w:r w:rsidRPr="00D42675">
              <w:rPr>
                <w:rFonts w:ascii="Tahoma" w:hAnsi="Tahoma" w:cs="Tahoma"/>
              </w:rPr>
              <w:t>:</w:t>
            </w:r>
            <w:r>
              <w:rPr>
                <w:rFonts w:ascii="Tahoma" w:hAnsi="Tahoma" w:cs="Tahoma"/>
              </w:rPr>
              <w:t xml:space="preserve"> </w:t>
            </w:r>
            <w:r w:rsidRPr="00A071B8">
              <w:rPr>
                <w:rFonts w:ascii="Tahoma" w:hAnsi="Tahoma" w:cs="Tahoma"/>
                <w:i/>
                <w:strike/>
                <w:color w:val="FF0000"/>
              </w:rPr>
              <w:t>Punctele 2 şi 3 sunt parte ale Anexei 3 numai în condiţiile în care vânzătorul este titular de licenţă de producere de energie electrică.</w:t>
            </w:r>
          </w:p>
        </w:tc>
      </w:tr>
      <w:tr w:rsidR="00DE6F8F" w:rsidRPr="00F50423" w:rsidTr="005368F0">
        <w:tc>
          <w:tcPr>
            <w:tcW w:w="1418" w:type="dxa"/>
          </w:tcPr>
          <w:p w:rsidR="00DE6F8F" w:rsidRPr="00F50423" w:rsidRDefault="00DE6F8F" w:rsidP="00E14FEB">
            <w:pPr>
              <w:rPr>
                <w:rFonts w:ascii="Tahoma" w:hAnsi="Tahoma" w:cs="Tahoma"/>
              </w:rPr>
            </w:pPr>
            <w:r w:rsidRPr="00F50423">
              <w:rPr>
                <w:rFonts w:ascii="Tahoma" w:hAnsi="Tahoma" w:cs="Tahoma"/>
              </w:rPr>
              <w:t>Anexa 5</w:t>
            </w:r>
          </w:p>
        </w:tc>
        <w:tc>
          <w:tcPr>
            <w:tcW w:w="5211" w:type="dxa"/>
          </w:tcPr>
          <w:p w:rsidR="00DE6F8F" w:rsidRPr="00F50423" w:rsidRDefault="00DE6F8F" w:rsidP="00E14FEB">
            <w:pPr>
              <w:jc w:val="both"/>
              <w:rPr>
                <w:rFonts w:ascii="Tahoma" w:hAnsi="Tahoma" w:cs="Tahoma"/>
              </w:rPr>
            </w:pPr>
            <w:r w:rsidRPr="00F50423">
              <w:rPr>
                <w:rFonts w:ascii="Tahoma" w:hAnsi="Tahoma" w:cs="Tahoma"/>
              </w:rPr>
              <w:t>Anexa 5 la contractul ........</w:t>
            </w:r>
          </w:p>
        </w:tc>
        <w:tc>
          <w:tcPr>
            <w:tcW w:w="8647" w:type="dxa"/>
          </w:tcPr>
          <w:p w:rsidR="00DE6F8F" w:rsidRPr="004765AC" w:rsidRDefault="00DE6F8F" w:rsidP="00E14FEB">
            <w:pPr>
              <w:rPr>
                <w:rFonts w:ascii="Tahoma" w:hAnsi="Tahoma" w:cs="Tahoma"/>
                <w:b/>
              </w:rPr>
            </w:pPr>
            <w:r w:rsidRPr="004765AC">
              <w:rPr>
                <w:rFonts w:ascii="Tahoma" w:hAnsi="Tahoma" w:cs="Tahoma"/>
                <w:b/>
              </w:rPr>
              <w:t xml:space="preserve">RAAN: </w:t>
            </w:r>
          </w:p>
          <w:p w:rsidR="00DE6F8F" w:rsidRDefault="00DE6F8F" w:rsidP="00E14FEB">
            <w:pPr>
              <w:jc w:val="both"/>
              <w:rPr>
                <w:rFonts w:ascii="Tahoma" w:hAnsi="Tahoma" w:cs="Tahoma"/>
                <w:i/>
              </w:rPr>
            </w:pPr>
            <w:r w:rsidRPr="00F50423">
              <w:rPr>
                <w:rFonts w:ascii="Tahoma" w:hAnsi="Tahoma" w:cs="Tahoma"/>
                <w:i/>
              </w:rPr>
              <w:t xml:space="preserve">Anexa 5 - </w:t>
            </w:r>
            <w:r w:rsidRPr="0048523C">
              <w:rPr>
                <w:rFonts w:ascii="Tahoma" w:hAnsi="Tahoma" w:cs="Tahoma"/>
                <w:i/>
                <w:color w:val="FF0000"/>
              </w:rPr>
              <w:t xml:space="preserve">Clauze Specifice </w:t>
            </w:r>
            <w:r w:rsidRPr="00F50423">
              <w:rPr>
                <w:rFonts w:ascii="Tahoma" w:hAnsi="Tahoma" w:cs="Tahoma"/>
                <w:i/>
              </w:rPr>
              <w:t>la contractul ........</w:t>
            </w:r>
          </w:p>
          <w:p w:rsidR="00DE6F8F" w:rsidRPr="00F50423" w:rsidRDefault="00DE6F8F" w:rsidP="00E14FEB">
            <w:pPr>
              <w:jc w:val="both"/>
              <w:rPr>
                <w:rFonts w:ascii="Tahoma" w:hAnsi="Tahoma" w:cs="Tahoma"/>
                <w:i/>
              </w:rPr>
            </w:pPr>
          </w:p>
        </w:tc>
      </w:tr>
      <w:tr w:rsidR="00DE6F8F" w:rsidRPr="00F50423" w:rsidTr="005368F0">
        <w:tc>
          <w:tcPr>
            <w:tcW w:w="1418" w:type="dxa"/>
          </w:tcPr>
          <w:p w:rsidR="00DE6F8F" w:rsidRPr="00F50423" w:rsidRDefault="00DE6F8F" w:rsidP="00BC54F2">
            <w:pPr>
              <w:rPr>
                <w:rFonts w:ascii="Tahoma" w:hAnsi="Tahoma" w:cs="Tahoma"/>
              </w:rPr>
            </w:pPr>
            <w:r w:rsidRPr="00F50423">
              <w:rPr>
                <w:rFonts w:ascii="Tahoma" w:hAnsi="Tahoma" w:cs="Tahoma"/>
              </w:rPr>
              <w:t>Anexa 5,</w:t>
            </w:r>
          </w:p>
          <w:p w:rsidR="00DE6F8F" w:rsidRPr="00F50423" w:rsidRDefault="00DE6F8F" w:rsidP="00BC54F2">
            <w:pPr>
              <w:rPr>
                <w:rFonts w:ascii="Tahoma" w:hAnsi="Tahoma" w:cs="Tahoma"/>
              </w:rPr>
            </w:pPr>
            <w:r w:rsidRPr="00F50423">
              <w:rPr>
                <w:rFonts w:ascii="Tahoma" w:hAnsi="Tahoma" w:cs="Tahoma"/>
              </w:rPr>
              <w:t>Art.1</w:t>
            </w:r>
          </w:p>
        </w:tc>
        <w:tc>
          <w:tcPr>
            <w:tcW w:w="5211" w:type="dxa"/>
          </w:tcPr>
          <w:p w:rsidR="00DE6F8F" w:rsidRPr="00F50423" w:rsidRDefault="00DE6F8F" w:rsidP="00BC54F2">
            <w:pPr>
              <w:jc w:val="both"/>
              <w:rPr>
                <w:rFonts w:ascii="Tahoma" w:hAnsi="Tahoma" w:cs="Tahoma"/>
              </w:rPr>
            </w:pPr>
            <w:r w:rsidRPr="00F50423">
              <w:rPr>
                <w:rFonts w:ascii="Tahoma" w:hAnsi="Tahoma" w:cs="Tahoma"/>
              </w:rPr>
              <w:t>Contravaloarea energiei electrice ce urmează să fie primită de către vânzător de la cumpărător se calculează ca suma produselor între cantitatea de energie electric</w:t>
            </w:r>
            <w:r w:rsidR="0007590B">
              <w:rPr>
                <w:rFonts w:ascii="Tahoma" w:hAnsi="Tahoma" w:cs="Tahoma"/>
              </w:rPr>
              <w:t>a</w:t>
            </w:r>
            <w:r w:rsidRPr="00F50423">
              <w:rPr>
                <w:rFonts w:ascii="Tahoma" w:hAnsi="Tahoma" w:cs="Tahoma"/>
              </w:rPr>
              <w:t xml:space="preserve"> prev</w:t>
            </w:r>
            <w:r w:rsidR="0007590B">
              <w:rPr>
                <w:rFonts w:ascii="Tahoma" w:hAnsi="Tahoma" w:cs="Tahoma"/>
              </w:rPr>
              <w:t>a</w:t>
            </w:r>
            <w:r w:rsidRPr="00F50423">
              <w:rPr>
                <w:rFonts w:ascii="Tahoma" w:hAnsi="Tahoma" w:cs="Tahoma"/>
              </w:rPr>
              <w:t>zut</w:t>
            </w:r>
            <w:r w:rsidR="0007590B">
              <w:rPr>
                <w:rFonts w:ascii="Tahoma" w:hAnsi="Tahoma" w:cs="Tahoma"/>
              </w:rPr>
              <w:t>a</w:t>
            </w:r>
            <w:r w:rsidRPr="00F50423">
              <w:rPr>
                <w:rFonts w:ascii="Tahoma" w:hAnsi="Tahoma" w:cs="Tahoma"/>
              </w:rPr>
              <w:t xml:space="preserve"> în Anexa 2 şi preţul de contract prevăzut în Anexa 3 pct.1. </w:t>
            </w:r>
          </w:p>
          <w:p w:rsidR="00DE6F8F" w:rsidRDefault="00DE6F8F" w:rsidP="00BC54F2">
            <w:pPr>
              <w:jc w:val="both"/>
              <w:rPr>
                <w:rFonts w:ascii="Tahoma" w:hAnsi="Tahoma" w:cs="Tahoma"/>
              </w:rPr>
            </w:pPr>
            <w:r w:rsidRPr="00F50423">
              <w:rPr>
                <w:rFonts w:ascii="Tahoma" w:hAnsi="Tahoma" w:cs="Tahoma"/>
              </w:rPr>
              <w:t xml:space="preserve">Plata contravalorii energiei electrice </w:t>
            </w:r>
            <w:r w:rsidRPr="00F50423">
              <w:rPr>
                <w:rFonts w:ascii="Tahoma" w:hAnsi="Tahoma" w:cs="Tahoma"/>
                <w:b/>
              </w:rPr>
              <w:t>furnizate</w:t>
            </w:r>
            <w:r w:rsidRPr="00F50423">
              <w:rPr>
                <w:rFonts w:ascii="Tahoma" w:hAnsi="Tahoma" w:cs="Tahoma"/>
              </w:rPr>
              <w:t xml:space="preserve"> în temeiul contractului poate fi realizată după cum urmează:</w:t>
            </w:r>
          </w:p>
          <w:p w:rsidR="00DE6F8F" w:rsidRDefault="00DE6F8F" w:rsidP="00BC54F2">
            <w:pPr>
              <w:jc w:val="both"/>
              <w:rPr>
                <w:rFonts w:ascii="Tahoma" w:hAnsi="Tahoma" w:cs="Tahoma"/>
              </w:rPr>
            </w:pPr>
          </w:p>
          <w:p w:rsidR="00DE6F8F" w:rsidRPr="00F930AD" w:rsidRDefault="00DE6F8F" w:rsidP="00F930AD">
            <w:pPr>
              <w:jc w:val="both"/>
              <w:rPr>
                <w:rFonts w:ascii="Tahoma" w:hAnsi="Tahoma" w:cs="Tahoma"/>
              </w:rPr>
            </w:pPr>
            <w:r w:rsidRPr="00F930AD">
              <w:rPr>
                <w:rFonts w:ascii="Tahoma" w:hAnsi="Tahoma" w:cs="Tahoma"/>
              </w:rPr>
              <w:t>Plata contravalorii energiei electrice furnizate în temeiul contractului poate fi realizată după cum urmează:</w:t>
            </w:r>
          </w:p>
          <w:p w:rsidR="00DE6F8F" w:rsidRPr="00F930AD" w:rsidRDefault="00DE6F8F" w:rsidP="00F930AD">
            <w:pPr>
              <w:jc w:val="both"/>
              <w:rPr>
                <w:rFonts w:ascii="Tahoma" w:hAnsi="Tahoma" w:cs="Tahoma"/>
              </w:rPr>
            </w:pPr>
            <w:r w:rsidRPr="00F930AD">
              <w:rPr>
                <w:rFonts w:ascii="Tahoma" w:hAnsi="Tahoma" w:cs="Tahoma"/>
              </w:rPr>
              <w:t xml:space="preserve">a) plată în avans            </w:t>
            </w:r>
          </w:p>
          <w:p w:rsidR="00DE6F8F" w:rsidRPr="00F930AD" w:rsidRDefault="00DE6F8F" w:rsidP="00F930AD">
            <w:pPr>
              <w:jc w:val="both"/>
              <w:rPr>
                <w:rFonts w:ascii="Tahoma" w:hAnsi="Tahoma" w:cs="Tahoma"/>
              </w:rPr>
            </w:pPr>
            <w:r w:rsidRPr="00F930AD">
              <w:rPr>
                <w:rFonts w:ascii="Tahoma" w:hAnsi="Tahoma" w:cs="Tahoma"/>
              </w:rPr>
              <w:t>b) plată după o perioadă de  ………………….</w:t>
            </w:r>
          </w:p>
          <w:p w:rsidR="00DE6F8F" w:rsidRPr="00F50423" w:rsidRDefault="00DE6F8F" w:rsidP="00F930AD">
            <w:pPr>
              <w:jc w:val="both"/>
              <w:rPr>
                <w:rFonts w:ascii="Tahoma" w:hAnsi="Tahoma" w:cs="Tahoma"/>
              </w:rPr>
            </w:pPr>
            <w:r w:rsidRPr="00F930AD">
              <w:rPr>
                <w:rFonts w:ascii="Tahoma" w:hAnsi="Tahoma" w:cs="Tahoma"/>
              </w:rPr>
              <w:t>c) plată în două transe (specificându-se clar cele două date).</w:t>
            </w:r>
          </w:p>
          <w:p w:rsidR="00DE6F8F" w:rsidRPr="00F50423" w:rsidRDefault="00DE6F8F" w:rsidP="00BC54F2">
            <w:pPr>
              <w:jc w:val="both"/>
              <w:rPr>
                <w:rFonts w:ascii="Tahoma" w:hAnsi="Tahoma" w:cs="Tahoma"/>
              </w:rPr>
            </w:pPr>
          </w:p>
          <w:p w:rsidR="00DE6F8F" w:rsidRPr="00F50423" w:rsidRDefault="00DE6F8F" w:rsidP="00BC54F2">
            <w:pPr>
              <w:jc w:val="both"/>
              <w:rPr>
                <w:rFonts w:ascii="Tahoma" w:hAnsi="Tahoma" w:cs="Tahoma"/>
              </w:rPr>
            </w:pPr>
          </w:p>
        </w:tc>
        <w:tc>
          <w:tcPr>
            <w:tcW w:w="8647" w:type="dxa"/>
          </w:tcPr>
          <w:p w:rsidR="00DE6F8F" w:rsidRPr="00F50423" w:rsidRDefault="00DE6F8F" w:rsidP="00F930AD">
            <w:pPr>
              <w:jc w:val="both"/>
              <w:rPr>
                <w:rFonts w:ascii="Tahoma" w:hAnsi="Tahoma" w:cs="Tahoma"/>
                <w:i/>
              </w:rPr>
            </w:pPr>
            <w:r w:rsidRPr="00D42675">
              <w:rPr>
                <w:rFonts w:ascii="Tahoma" w:hAnsi="Tahoma" w:cs="Tahoma"/>
                <w:b/>
              </w:rPr>
              <w:t>ANRE</w:t>
            </w:r>
            <w:r w:rsidRPr="00D42675">
              <w:rPr>
                <w:rFonts w:ascii="Tahoma" w:hAnsi="Tahoma" w:cs="Tahoma"/>
              </w:rPr>
              <w:t>:</w:t>
            </w:r>
            <w:r>
              <w:rPr>
                <w:rFonts w:ascii="Tahoma" w:hAnsi="Tahoma" w:cs="Tahoma"/>
              </w:rPr>
              <w:t xml:space="preserve"> </w:t>
            </w:r>
            <w:r w:rsidRPr="00F50423">
              <w:rPr>
                <w:rFonts w:ascii="Tahoma" w:hAnsi="Tahoma" w:cs="Tahoma"/>
                <w:i/>
              </w:rPr>
              <w:t>Contravaloarea energiei electrice ce urmează să fie primită de către vânzător de la cumpărător se calculează ca suma produselor între cantitatea de energie electric</w:t>
            </w:r>
            <w:r w:rsidR="0007590B">
              <w:rPr>
                <w:rFonts w:ascii="Tahoma" w:hAnsi="Tahoma" w:cs="Tahoma"/>
                <w:i/>
              </w:rPr>
              <w:t>a</w:t>
            </w:r>
            <w:r w:rsidRPr="00F50423">
              <w:rPr>
                <w:rFonts w:ascii="Tahoma" w:hAnsi="Tahoma" w:cs="Tahoma"/>
                <w:i/>
              </w:rPr>
              <w:t xml:space="preserve"> prev</w:t>
            </w:r>
            <w:r w:rsidR="0007590B">
              <w:rPr>
                <w:rFonts w:ascii="Tahoma" w:hAnsi="Tahoma" w:cs="Tahoma"/>
                <w:i/>
              </w:rPr>
              <w:t>a</w:t>
            </w:r>
            <w:r w:rsidRPr="00F50423">
              <w:rPr>
                <w:rFonts w:ascii="Tahoma" w:hAnsi="Tahoma" w:cs="Tahoma"/>
                <w:i/>
              </w:rPr>
              <w:t>zut</w:t>
            </w:r>
            <w:r w:rsidR="0007590B">
              <w:rPr>
                <w:rFonts w:ascii="Tahoma" w:hAnsi="Tahoma" w:cs="Tahoma"/>
                <w:i/>
              </w:rPr>
              <w:t>a</w:t>
            </w:r>
            <w:r w:rsidRPr="00F50423">
              <w:rPr>
                <w:rFonts w:ascii="Tahoma" w:hAnsi="Tahoma" w:cs="Tahoma"/>
                <w:i/>
              </w:rPr>
              <w:t xml:space="preserve"> în </w:t>
            </w:r>
            <w:r w:rsidRPr="00F50423">
              <w:rPr>
                <w:rFonts w:ascii="Tahoma" w:hAnsi="Tahoma" w:cs="Tahoma"/>
                <w:b/>
                <w:i/>
              </w:rPr>
              <w:t>Anexa 2</w:t>
            </w:r>
            <w:r w:rsidRPr="00F50423">
              <w:rPr>
                <w:rFonts w:ascii="Tahoma" w:hAnsi="Tahoma" w:cs="Tahoma"/>
                <w:i/>
              </w:rPr>
              <w:t xml:space="preserve"> şi preţul de contract prevăzut în </w:t>
            </w:r>
            <w:r w:rsidRPr="00F50423">
              <w:rPr>
                <w:rFonts w:ascii="Tahoma" w:hAnsi="Tahoma" w:cs="Tahoma"/>
                <w:b/>
                <w:i/>
              </w:rPr>
              <w:t>Anexa 3 pct.1</w:t>
            </w:r>
            <w:r w:rsidRPr="00F50423">
              <w:rPr>
                <w:rFonts w:ascii="Tahoma" w:hAnsi="Tahoma" w:cs="Tahoma"/>
                <w:i/>
              </w:rPr>
              <w:t>.</w:t>
            </w:r>
          </w:p>
          <w:p w:rsidR="00DE6F8F" w:rsidRPr="00F50423" w:rsidRDefault="00DE6F8F" w:rsidP="00F930AD">
            <w:pPr>
              <w:jc w:val="both"/>
              <w:rPr>
                <w:rFonts w:ascii="Tahoma" w:hAnsi="Tahoma" w:cs="Tahoma"/>
                <w:i/>
              </w:rPr>
            </w:pPr>
          </w:p>
          <w:p w:rsidR="00DE6F8F" w:rsidRPr="00F50423" w:rsidRDefault="00DE6F8F" w:rsidP="00F930AD">
            <w:pPr>
              <w:jc w:val="both"/>
              <w:rPr>
                <w:rFonts w:ascii="Tahoma" w:hAnsi="Tahoma" w:cs="Tahoma"/>
              </w:rPr>
            </w:pPr>
            <w:r w:rsidRPr="00F50423">
              <w:rPr>
                <w:rFonts w:ascii="Tahoma" w:hAnsi="Tahoma" w:cs="Tahoma"/>
              </w:rPr>
              <w:t>Argumentare:</w:t>
            </w:r>
          </w:p>
          <w:p w:rsidR="00DE6F8F" w:rsidRPr="00F50423" w:rsidRDefault="00DE6F8F" w:rsidP="00F930AD">
            <w:pPr>
              <w:jc w:val="both"/>
              <w:rPr>
                <w:rFonts w:ascii="Tahoma" w:hAnsi="Tahoma" w:cs="Tahoma"/>
              </w:rPr>
            </w:pPr>
            <w:r w:rsidRPr="00F50423">
              <w:rPr>
                <w:rFonts w:ascii="Tahoma" w:hAnsi="Tahoma" w:cs="Tahoma"/>
              </w:rPr>
              <w:t>Poate nu e nevoie de anexe…</w:t>
            </w:r>
          </w:p>
          <w:p w:rsidR="00DE6F8F" w:rsidRDefault="00DE6F8F" w:rsidP="00BC54F2">
            <w:pPr>
              <w:jc w:val="both"/>
              <w:rPr>
                <w:rFonts w:ascii="Tahoma" w:hAnsi="Tahoma" w:cs="Tahoma"/>
                <w:b/>
              </w:rPr>
            </w:pPr>
          </w:p>
          <w:p w:rsidR="00DE6F8F" w:rsidRDefault="00DE6F8F" w:rsidP="00BC54F2">
            <w:pPr>
              <w:jc w:val="both"/>
              <w:rPr>
                <w:rFonts w:ascii="Tahoma" w:hAnsi="Tahoma" w:cs="Tahoma"/>
                <w:b/>
              </w:rPr>
            </w:pPr>
          </w:p>
          <w:p w:rsidR="00DE6F8F" w:rsidRPr="00F50423" w:rsidRDefault="00DE6F8F" w:rsidP="00BC54F2">
            <w:pPr>
              <w:jc w:val="both"/>
              <w:rPr>
                <w:rFonts w:ascii="Tahoma" w:hAnsi="Tahoma" w:cs="Tahoma"/>
                <w:i/>
              </w:rPr>
            </w:pPr>
            <w:r w:rsidRPr="00D42675">
              <w:rPr>
                <w:rFonts w:ascii="Tahoma" w:hAnsi="Tahoma" w:cs="Tahoma"/>
                <w:b/>
              </w:rPr>
              <w:t>SNN</w:t>
            </w:r>
            <w:r>
              <w:rPr>
                <w:rFonts w:ascii="Tahoma" w:hAnsi="Tahoma" w:cs="Tahoma"/>
                <w:b/>
              </w:rPr>
              <w:t>:</w:t>
            </w:r>
            <w:r w:rsidRPr="00D42675">
              <w:rPr>
                <w:rFonts w:ascii="Tahoma" w:hAnsi="Tahoma" w:cs="Tahoma"/>
                <w:b/>
              </w:rPr>
              <w:t xml:space="preserve"> </w:t>
            </w:r>
            <w:r w:rsidRPr="00F50423">
              <w:rPr>
                <w:rFonts w:ascii="Tahoma" w:hAnsi="Tahoma" w:cs="Tahoma"/>
                <w:i/>
              </w:rPr>
              <w:t>Contravaloarea energiei electrice ce urmează să fie primită de către vânzător de la cumpărător se calculează ca suma produselor între cantitatea de energie electric</w:t>
            </w:r>
            <w:r w:rsidR="0007590B">
              <w:rPr>
                <w:rFonts w:ascii="Tahoma" w:hAnsi="Tahoma" w:cs="Tahoma"/>
                <w:i/>
              </w:rPr>
              <w:t>a</w:t>
            </w:r>
            <w:r w:rsidRPr="00F50423">
              <w:rPr>
                <w:rFonts w:ascii="Tahoma" w:hAnsi="Tahoma" w:cs="Tahoma"/>
                <w:i/>
              </w:rPr>
              <w:t xml:space="preserve"> prev</w:t>
            </w:r>
            <w:r w:rsidR="0007590B">
              <w:rPr>
                <w:rFonts w:ascii="Tahoma" w:hAnsi="Tahoma" w:cs="Tahoma"/>
                <w:i/>
              </w:rPr>
              <w:t>a</w:t>
            </w:r>
            <w:r w:rsidRPr="00F50423">
              <w:rPr>
                <w:rFonts w:ascii="Tahoma" w:hAnsi="Tahoma" w:cs="Tahoma"/>
                <w:i/>
              </w:rPr>
              <w:t>zut</w:t>
            </w:r>
            <w:r w:rsidR="0007590B">
              <w:rPr>
                <w:rFonts w:ascii="Tahoma" w:hAnsi="Tahoma" w:cs="Tahoma"/>
                <w:i/>
              </w:rPr>
              <w:t>a</w:t>
            </w:r>
            <w:r w:rsidRPr="00F50423">
              <w:rPr>
                <w:rFonts w:ascii="Tahoma" w:hAnsi="Tahoma" w:cs="Tahoma"/>
                <w:i/>
              </w:rPr>
              <w:t xml:space="preserve"> în Anexa 2 şi preţul de contract prevăzut în Anexa 3 pct.1. </w:t>
            </w:r>
          </w:p>
          <w:p w:rsidR="00DE6F8F" w:rsidRDefault="00DE6F8F" w:rsidP="00BC54F2">
            <w:pPr>
              <w:jc w:val="both"/>
              <w:rPr>
                <w:rFonts w:ascii="Tahoma" w:hAnsi="Tahoma" w:cs="Tahoma"/>
                <w:i/>
              </w:rPr>
            </w:pPr>
            <w:r w:rsidRPr="00F50423">
              <w:rPr>
                <w:rFonts w:ascii="Tahoma" w:hAnsi="Tahoma" w:cs="Tahoma"/>
                <w:i/>
              </w:rPr>
              <w:t xml:space="preserve">Plata contravalorii energiei electrice </w:t>
            </w:r>
            <w:r w:rsidRPr="0048523C">
              <w:rPr>
                <w:rFonts w:ascii="Tahoma" w:hAnsi="Tahoma" w:cs="Tahoma"/>
                <w:i/>
                <w:color w:val="FF0000"/>
              </w:rPr>
              <w:t>vândute</w:t>
            </w:r>
            <w:r w:rsidRPr="00F50423">
              <w:rPr>
                <w:rFonts w:ascii="Tahoma" w:hAnsi="Tahoma" w:cs="Tahoma"/>
                <w:i/>
              </w:rPr>
              <w:t xml:space="preserve"> în temeiul contractului poate fi realizată după cum urmează:</w:t>
            </w:r>
          </w:p>
          <w:p w:rsidR="00DE6F8F" w:rsidRDefault="00DE6F8F" w:rsidP="00BC54F2">
            <w:pPr>
              <w:jc w:val="both"/>
              <w:rPr>
                <w:rFonts w:ascii="Tahoma" w:hAnsi="Tahoma" w:cs="Tahoma"/>
                <w:i/>
              </w:rPr>
            </w:pPr>
          </w:p>
          <w:p w:rsidR="00DE6F8F" w:rsidRPr="00F50423" w:rsidRDefault="00DE6F8F" w:rsidP="00F930AD">
            <w:pPr>
              <w:jc w:val="both"/>
              <w:rPr>
                <w:rFonts w:ascii="Tahoma" w:hAnsi="Tahoma" w:cs="Tahoma"/>
                <w:i/>
              </w:rPr>
            </w:pPr>
            <w:r w:rsidRPr="00F50423">
              <w:rPr>
                <w:rFonts w:ascii="Tahoma" w:hAnsi="Tahoma" w:cs="Tahoma"/>
                <w:i/>
              </w:rPr>
              <w:t>Plata contravalorii energiei electrice furnizate în temeiul contractului poate fi realizată după cum urmează:</w:t>
            </w:r>
          </w:p>
          <w:p w:rsidR="00DE6F8F" w:rsidRPr="00F50423" w:rsidRDefault="00DE6F8F" w:rsidP="00F930AD">
            <w:pPr>
              <w:jc w:val="both"/>
              <w:rPr>
                <w:rFonts w:ascii="Tahoma" w:hAnsi="Tahoma" w:cs="Tahoma"/>
                <w:i/>
                <w:color w:val="C00000"/>
              </w:rPr>
            </w:pPr>
            <w:r w:rsidRPr="00F50423">
              <w:rPr>
                <w:rFonts w:ascii="Tahoma" w:hAnsi="Tahoma" w:cs="Tahoma"/>
                <w:i/>
              </w:rPr>
              <w:t xml:space="preserve">a) plată în avans , </w:t>
            </w:r>
            <w:r w:rsidRPr="0048523C">
              <w:rPr>
                <w:rFonts w:ascii="Tahoma" w:hAnsi="Tahoma" w:cs="Tahoma"/>
                <w:i/>
                <w:color w:val="FF0000"/>
              </w:rPr>
              <w:t>pentru fiecare lună calendaristică de livrare</w:t>
            </w:r>
          </w:p>
          <w:p w:rsidR="00DE6F8F" w:rsidRPr="00F50423" w:rsidRDefault="00DE6F8F" w:rsidP="00F930AD">
            <w:pPr>
              <w:jc w:val="both"/>
              <w:rPr>
                <w:rFonts w:ascii="Tahoma" w:hAnsi="Tahoma" w:cs="Tahoma"/>
                <w:i/>
                <w:color w:val="C00000"/>
              </w:rPr>
            </w:pPr>
            <w:r w:rsidRPr="00F50423">
              <w:rPr>
                <w:rFonts w:ascii="Tahoma" w:hAnsi="Tahoma" w:cs="Tahoma"/>
                <w:i/>
              </w:rPr>
              <w:t xml:space="preserve">b) plată după o perioadă de  …………………., </w:t>
            </w:r>
            <w:r w:rsidRPr="0048523C">
              <w:rPr>
                <w:rFonts w:ascii="Tahoma" w:hAnsi="Tahoma" w:cs="Tahoma"/>
                <w:i/>
                <w:color w:val="FF0000"/>
              </w:rPr>
              <w:t>de la incheierea fiecărei luni calendaristice de livrare</w:t>
            </w:r>
          </w:p>
          <w:p w:rsidR="00DE6F8F" w:rsidRPr="00F50423" w:rsidRDefault="00DE6F8F" w:rsidP="00F930AD">
            <w:pPr>
              <w:jc w:val="both"/>
              <w:rPr>
                <w:rFonts w:ascii="Tahoma" w:hAnsi="Tahoma" w:cs="Tahoma"/>
                <w:i/>
                <w:color w:val="C00000"/>
              </w:rPr>
            </w:pPr>
            <w:r w:rsidRPr="00F50423">
              <w:rPr>
                <w:rFonts w:ascii="Tahoma" w:hAnsi="Tahoma" w:cs="Tahoma"/>
                <w:i/>
              </w:rPr>
              <w:t xml:space="preserve">c) plată în două transe (specificându-se clar cele două date), </w:t>
            </w:r>
            <w:r w:rsidRPr="0048523C">
              <w:rPr>
                <w:rFonts w:ascii="Tahoma" w:hAnsi="Tahoma" w:cs="Tahoma"/>
                <w:i/>
                <w:color w:val="FF0000"/>
              </w:rPr>
              <w:t>x a lunii de livrare şi y a lunii ulterioare lunii de livrare</w:t>
            </w:r>
          </w:p>
          <w:p w:rsidR="00DE6F8F" w:rsidRPr="00F50423" w:rsidRDefault="00DE6F8F" w:rsidP="00BC54F2">
            <w:pPr>
              <w:jc w:val="both"/>
              <w:rPr>
                <w:rFonts w:ascii="Tahoma" w:hAnsi="Tahoma" w:cs="Tahoma"/>
              </w:rPr>
            </w:pPr>
          </w:p>
        </w:tc>
      </w:tr>
      <w:tr w:rsidR="00DE6F8F" w:rsidRPr="00F50423" w:rsidTr="005368F0">
        <w:tc>
          <w:tcPr>
            <w:tcW w:w="1418" w:type="dxa"/>
          </w:tcPr>
          <w:p w:rsidR="00DE6F8F" w:rsidRPr="00F50423" w:rsidRDefault="00DE6F8F" w:rsidP="00641429">
            <w:pPr>
              <w:rPr>
                <w:rFonts w:ascii="Tahoma" w:hAnsi="Tahoma" w:cs="Tahoma"/>
              </w:rPr>
            </w:pPr>
            <w:r w:rsidRPr="00F50423">
              <w:rPr>
                <w:rFonts w:ascii="Tahoma" w:hAnsi="Tahoma" w:cs="Tahoma"/>
              </w:rPr>
              <w:t>Anexa 5</w:t>
            </w:r>
          </w:p>
          <w:p w:rsidR="00DE6F8F" w:rsidRPr="00F50423" w:rsidRDefault="00DE6F8F" w:rsidP="00641429">
            <w:pPr>
              <w:rPr>
                <w:rFonts w:ascii="Tahoma" w:hAnsi="Tahoma" w:cs="Tahoma"/>
              </w:rPr>
            </w:pPr>
            <w:r w:rsidRPr="00F50423">
              <w:rPr>
                <w:rFonts w:ascii="Tahoma" w:hAnsi="Tahoma" w:cs="Tahoma"/>
              </w:rPr>
              <w:t>Art. 2 (1)</w:t>
            </w:r>
          </w:p>
        </w:tc>
        <w:tc>
          <w:tcPr>
            <w:tcW w:w="5211" w:type="dxa"/>
          </w:tcPr>
          <w:p w:rsidR="00DE6F8F" w:rsidRPr="00F50423" w:rsidRDefault="00DE6F8F" w:rsidP="00124A4E">
            <w:pPr>
              <w:jc w:val="both"/>
              <w:rPr>
                <w:rFonts w:ascii="Tahoma" w:hAnsi="Tahoma" w:cs="Tahoma"/>
              </w:rPr>
            </w:pPr>
            <w:r w:rsidRPr="00F50423">
              <w:rPr>
                <w:rFonts w:ascii="Tahoma" w:hAnsi="Tahoma" w:cs="Tahoma"/>
                <w:b/>
              </w:rPr>
              <w:t>Art. 2.</w:t>
            </w:r>
            <w:r w:rsidRPr="00F50423">
              <w:rPr>
                <w:rFonts w:ascii="Tahoma" w:hAnsi="Tahoma" w:cs="Tahoma"/>
              </w:rPr>
              <w:t xml:space="preserve">  (1) În cazul plății conform art. 1, litera a), cumpărătorul nu va depune Garanţia de Bună Execuţie.</w:t>
            </w:r>
          </w:p>
          <w:p w:rsidR="00DE6F8F" w:rsidRPr="00F50423" w:rsidRDefault="00DE6F8F" w:rsidP="00124A4E">
            <w:pPr>
              <w:jc w:val="both"/>
              <w:rPr>
                <w:rFonts w:ascii="Tahoma" w:hAnsi="Tahoma" w:cs="Tahoma"/>
              </w:rPr>
            </w:pPr>
          </w:p>
        </w:tc>
        <w:tc>
          <w:tcPr>
            <w:tcW w:w="8647" w:type="dxa"/>
          </w:tcPr>
          <w:p w:rsidR="00DE6F8F" w:rsidRDefault="00DE6F8F" w:rsidP="00641429">
            <w:pPr>
              <w:jc w:val="both"/>
              <w:rPr>
                <w:rFonts w:ascii="Tahoma" w:hAnsi="Tahoma" w:cs="Tahoma"/>
                <w:i/>
              </w:rPr>
            </w:pPr>
            <w:r w:rsidRPr="00D42675">
              <w:rPr>
                <w:rFonts w:ascii="Tahoma" w:hAnsi="Tahoma" w:cs="Tahoma"/>
                <w:b/>
              </w:rPr>
              <w:t>ANRE</w:t>
            </w:r>
            <w:r w:rsidRPr="00D42675">
              <w:rPr>
                <w:rFonts w:ascii="Tahoma" w:hAnsi="Tahoma" w:cs="Tahoma"/>
              </w:rPr>
              <w:t>:</w:t>
            </w:r>
            <w:r>
              <w:rPr>
                <w:rFonts w:ascii="Tahoma" w:hAnsi="Tahoma" w:cs="Tahoma"/>
              </w:rPr>
              <w:t xml:space="preserve"> </w:t>
            </w:r>
            <w:r w:rsidRPr="00F50423">
              <w:rPr>
                <w:rFonts w:ascii="Tahoma" w:hAnsi="Tahoma" w:cs="Tahoma"/>
                <w:i/>
              </w:rPr>
              <w:t xml:space="preserve">(1) În cazul plății conform art. 1, litera a), cumpărătorul nu va depune Garanţia de </w:t>
            </w:r>
            <w:r w:rsidRPr="00A071B8">
              <w:rPr>
                <w:rFonts w:ascii="Tahoma" w:hAnsi="Tahoma" w:cs="Tahoma"/>
                <w:i/>
                <w:strike/>
                <w:color w:val="FF0000"/>
              </w:rPr>
              <w:t>Bună Execuţie</w:t>
            </w:r>
            <w:r w:rsidRPr="00A071B8">
              <w:rPr>
                <w:rFonts w:ascii="Tahoma" w:hAnsi="Tahoma" w:cs="Tahoma"/>
                <w:i/>
                <w:color w:val="FF0000"/>
              </w:rPr>
              <w:t xml:space="preserve"> </w:t>
            </w:r>
            <w:r w:rsidRPr="008F7FAD">
              <w:rPr>
                <w:rFonts w:ascii="Tahoma" w:hAnsi="Tahoma" w:cs="Tahoma"/>
                <w:i/>
                <w:color w:val="FF0000"/>
                <w:u w:val="single"/>
              </w:rPr>
              <w:t>plată</w:t>
            </w:r>
            <w:r w:rsidRPr="00F50423">
              <w:rPr>
                <w:rFonts w:ascii="Tahoma" w:hAnsi="Tahoma" w:cs="Tahoma"/>
                <w:i/>
              </w:rPr>
              <w:t>.</w:t>
            </w:r>
          </w:p>
          <w:p w:rsidR="00DE6F8F" w:rsidRDefault="00DE6F8F" w:rsidP="00641429">
            <w:pPr>
              <w:jc w:val="both"/>
              <w:rPr>
                <w:rFonts w:ascii="Tahoma" w:hAnsi="Tahoma" w:cs="Tahoma"/>
                <w:i/>
              </w:rPr>
            </w:pPr>
          </w:p>
          <w:p w:rsidR="00DE6F8F" w:rsidRDefault="00DE6F8F" w:rsidP="00641429">
            <w:pPr>
              <w:jc w:val="both"/>
              <w:rPr>
                <w:rFonts w:ascii="Tahoma" w:hAnsi="Tahoma" w:cs="Tahoma"/>
                <w:i/>
              </w:rPr>
            </w:pPr>
          </w:p>
          <w:p w:rsidR="00DE6F8F" w:rsidRPr="00F50423" w:rsidRDefault="00DE6F8F" w:rsidP="00641429">
            <w:pPr>
              <w:jc w:val="both"/>
              <w:rPr>
                <w:rFonts w:ascii="Tahoma" w:hAnsi="Tahoma" w:cs="Tahoma"/>
                <w:i/>
              </w:rPr>
            </w:pPr>
          </w:p>
        </w:tc>
      </w:tr>
      <w:tr w:rsidR="00DE6F8F" w:rsidRPr="00F50423" w:rsidTr="005368F0">
        <w:tc>
          <w:tcPr>
            <w:tcW w:w="1418" w:type="dxa"/>
          </w:tcPr>
          <w:p w:rsidR="00DE6F8F" w:rsidRPr="00F50423" w:rsidRDefault="00DE6F8F" w:rsidP="00BA0F10">
            <w:pPr>
              <w:rPr>
                <w:rFonts w:ascii="Tahoma" w:hAnsi="Tahoma" w:cs="Tahoma"/>
              </w:rPr>
            </w:pPr>
            <w:r w:rsidRPr="00F50423">
              <w:rPr>
                <w:rFonts w:ascii="Tahoma" w:hAnsi="Tahoma" w:cs="Tahoma"/>
              </w:rPr>
              <w:lastRenderedPageBreak/>
              <w:t>Anexa 5</w:t>
            </w:r>
            <w:r>
              <w:rPr>
                <w:rFonts w:ascii="Tahoma" w:hAnsi="Tahoma" w:cs="Tahoma"/>
              </w:rPr>
              <w:t>,</w:t>
            </w:r>
          </w:p>
          <w:p w:rsidR="00DE6F8F" w:rsidRPr="00F50423" w:rsidRDefault="00DE6F8F" w:rsidP="00BA0F10">
            <w:pPr>
              <w:rPr>
                <w:rFonts w:ascii="Tahoma" w:hAnsi="Tahoma" w:cs="Tahoma"/>
              </w:rPr>
            </w:pPr>
            <w:r w:rsidRPr="00F50423">
              <w:rPr>
                <w:rFonts w:ascii="Tahoma" w:hAnsi="Tahoma" w:cs="Tahoma"/>
              </w:rPr>
              <w:t>Art. 2 (2)</w:t>
            </w:r>
          </w:p>
        </w:tc>
        <w:tc>
          <w:tcPr>
            <w:tcW w:w="5211" w:type="dxa"/>
          </w:tcPr>
          <w:p w:rsidR="00DE6F8F" w:rsidRPr="00F50423" w:rsidRDefault="00DE6F8F" w:rsidP="00725187">
            <w:pPr>
              <w:jc w:val="both"/>
              <w:rPr>
                <w:rFonts w:ascii="Tahoma" w:hAnsi="Tahoma" w:cs="Tahoma"/>
              </w:rPr>
            </w:pPr>
            <w:r w:rsidRPr="00F50423">
              <w:rPr>
                <w:rFonts w:ascii="Tahoma" w:hAnsi="Tahoma" w:cs="Tahoma"/>
              </w:rPr>
              <w:t>(2) În situaţia în care vânzătorul a optat pentru plată conform art. 1, litera b), Cumpărătorul va prezenta Vânzătorului o Garanție de Bună Execuție. Factura va fi transmisă de către vânzător cumpărătorului, pentru perioada de livrare, calculată conform art. 1. în primele 3 zile lucrătoare a lunii imediat următoare lunii de livrare. Factura emisă va fi plătită de cumpărător conform termenului limită de plată înscris pe factură, respectiv cel mai târziu în a cincea zi lucrătoare de la data primirii.</w:t>
            </w:r>
          </w:p>
        </w:tc>
        <w:tc>
          <w:tcPr>
            <w:tcW w:w="8647" w:type="dxa"/>
          </w:tcPr>
          <w:p w:rsidR="00DE6F8F" w:rsidRPr="00F50423" w:rsidRDefault="00DE6F8F" w:rsidP="00C26586">
            <w:pPr>
              <w:jc w:val="both"/>
              <w:rPr>
                <w:rFonts w:ascii="Tahoma" w:hAnsi="Tahoma" w:cs="Tahoma"/>
                <w:i/>
              </w:rPr>
            </w:pPr>
            <w:r w:rsidRPr="00D42675">
              <w:rPr>
                <w:rFonts w:ascii="Tahoma" w:hAnsi="Tahoma" w:cs="Tahoma"/>
                <w:b/>
              </w:rPr>
              <w:t>ANRE</w:t>
            </w:r>
            <w:r w:rsidRPr="00D42675">
              <w:rPr>
                <w:rFonts w:ascii="Tahoma" w:hAnsi="Tahoma" w:cs="Tahoma"/>
              </w:rPr>
              <w:t>:</w:t>
            </w:r>
            <w:r>
              <w:rPr>
                <w:rFonts w:ascii="Tahoma" w:hAnsi="Tahoma" w:cs="Tahoma"/>
              </w:rPr>
              <w:t xml:space="preserve"> </w:t>
            </w:r>
            <w:r w:rsidRPr="00F50423">
              <w:rPr>
                <w:rFonts w:ascii="Tahoma" w:hAnsi="Tahoma" w:cs="Tahoma"/>
                <w:i/>
              </w:rPr>
              <w:t xml:space="preserve">(2) În situaţia în care vânzătorul a optat pentru plată conform art. 1, litera b), Cumpărătorul va prezenta Vânzătorului o Garanție de </w:t>
            </w:r>
            <w:r w:rsidRPr="00A071B8">
              <w:rPr>
                <w:rFonts w:ascii="Tahoma" w:hAnsi="Tahoma" w:cs="Tahoma"/>
                <w:i/>
                <w:strike/>
                <w:color w:val="FF0000"/>
              </w:rPr>
              <w:t>Bună Execuție</w:t>
            </w:r>
            <w:r w:rsidRPr="00A071B8">
              <w:rPr>
                <w:rFonts w:ascii="Tahoma" w:hAnsi="Tahoma" w:cs="Tahoma"/>
                <w:i/>
                <w:color w:val="FF0000"/>
              </w:rPr>
              <w:t xml:space="preserve"> </w:t>
            </w:r>
            <w:r w:rsidRPr="00DE6F8F">
              <w:rPr>
                <w:rFonts w:ascii="Tahoma" w:hAnsi="Tahoma" w:cs="Tahoma"/>
                <w:i/>
                <w:color w:val="FF0000"/>
                <w:u w:val="single"/>
              </w:rPr>
              <w:t>plată.</w:t>
            </w:r>
            <w:r w:rsidRPr="00DE6F8F">
              <w:rPr>
                <w:rFonts w:ascii="Tahoma" w:hAnsi="Tahoma" w:cs="Tahoma"/>
                <w:i/>
                <w:color w:val="FF0000"/>
              </w:rPr>
              <w:t xml:space="preserve"> </w:t>
            </w:r>
            <w:r w:rsidRPr="00F50423">
              <w:rPr>
                <w:rFonts w:ascii="Tahoma" w:hAnsi="Tahoma" w:cs="Tahoma"/>
                <w:i/>
              </w:rPr>
              <w:t xml:space="preserve">Factura va fi transmisă de către vânzător cumpărătorului, pentru perioada de livrare, calculată conform art. 1. în primele 3 zile lucrătoare a lunii imediat următoare </w:t>
            </w:r>
            <w:r w:rsidRPr="00F50423">
              <w:rPr>
                <w:rFonts w:ascii="Tahoma" w:hAnsi="Tahoma" w:cs="Tahoma"/>
                <w:b/>
                <w:i/>
              </w:rPr>
              <w:t>lunii de livrare</w:t>
            </w:r>
            <w:r w:rsidRPr="00F50423">
              <w:rPr>
                <w:rFonts w:ascii="Tahoma" w:hAnsi="Tahoma" w:cs="Tahoma"/>
                <w:i/>
              </w:rPr>
              <w:t>. Factura emisă va fi plătită de cumpărător conform termenului limită de plată înscris pe factură, respectiv cel mai târziu în a cincea zi lucrătoare de la data primirii.</w:t>
            </w:r>
          </w:p>
          <w:p w:rsidR="00DE6F8F" w:rsidRDefault="00DE6F8F" w:rsidP="00C26586">
            <w:pPr>
              <w:jc w:val="both"/>
              <w:rPr>
                <w:rFonts w:ascii="Tahoma" w:hAnsi="Tahoma" w:cs="Tahoma"/>
              </w:rPr>
            </w:pPr>
          </w:p>
          <w:p w:rsidR="00DE6F8F" w:rsidRPr="00F50423" w:rsidRDefault="00DE6F8F" w:rsidP="00C26586">
            <w:pPr>
              <w:jc w:val="both"/>
              <w:rPr>
                <w:rFonts w:ascii="Tahoma" w:hAnsi="Tahoma" w:cs="Tahoma"/>
              </w:rPr>
            </w:pPr>
            <w:r w:rsidRPr="00F50423">
              <w:rPr>
                <w:rFonts w:ascii="Tahoma" w:hAnsi="Tahoma" w:cs="Tahoma"/>
              </w:rPr>
              <w:t>Argumentare:</w:t>
            </w:r>
          </w:p>
          <w:p w:rsidR="00DE6F8F" w:rsidRPr="00F50423" w:rsidRDefault="00DE6F8F" w:rsidP="00C26586">
            <w:pPr>
              <w:jc w:val="both"/>
              <w:rPr>
                <w:rFonts w:ascii="Tahoma" w:hAnsi="Tahoma" w:cs="Tahoma"/>
              </w:rPr>
            </w:pPr>
            <w:r w:rsidRPr="00F50423">
              <w:rPr>
                <w:rFonts w:ascii="Tahoma" w:hAnsi="Tahoma" w:cs="Tahoma"/>
              </w:rPr>
              <w:t>Daca acest contract este pentru livrarea pe o  saptamana, poate nu e adecvat sa astepte atat!</w:t>
            </w:r>
          </w:p>
          <w:p w:rsidR="00DE6F8F" w:rsidRDefault="00DE6F8F" w:rsidP="00C26586">
            <w:pPr>
              <w:jc w:val="both"/>
              <w:rPr>
                <w:rFonts w:ascii="Tahoma" w:hAnsi="Tahoma" w:cs="Tahoma"/>
              </w:rPr>
            </w:pPr>
          </w:p>
          <w:p w:rsidR="00DE6F8F" w:rsidRDefault="00DE6F8F" w:rsidP="00C26586">
            <w:pPr>
              <w:jc w:val="both"/>
              <w:rPr>
                <w:rFonts w:ascii="Tahoma" w:hAnsi="Tahoma" w:cs="Tahoma"/>
              </w:rPr>
            </w:pPr>
          </w:p>
          <w:p w:rsidR="00DE6F8F" w:rsidRDefault="00DE6F8F" w:rsidP="00C26586">
            <w:pPr>
              <w:jc w:val="both"/>
              <w:rPr>
                <w:rStyle w:val="Emphasis"/>
                <w:rFonts w:ascii="Tahoma" w:hAnsi="Tahoma" w:cs="Tahoma"/>
                <w:i w:val="0"/>
                <w:color w:val="000000"/>
                <w:shd w:val="clear" w:color="auto" w:fill="FFFFFF"/>
              </w:rPr>
            </w:pPr>
            <w:r w:rsidRPr="004765AC">
              <w:rPr>
                <w:rFonts w:ascii="Tahoma" w:hAnsi="Tahoma" w:cs="Tahoma"/>
                <w:b/>
              </w:rPr>
              <w:t>ALRO:</w:t>
            </w:r>
            <w:r>
              <w:rPr>
                <w:rFonts w:ascii="Tahoma" w:hAnsi="Tahoma" w:cs="Tahoma"/>
              </w:rPr>
              <w:t xml:space="preserve"> </w:t>
            </w:r>
            <w:r w:rsidRPr="00F50423">
              <w:rPr>
                <w:rStyle w:val="Emphasis"/>
                <w:rFonts w:ascii="Tahoma" w:hAnsi="Tahoma" w:cs="Tahoma"/>
                <w:i w:val="0"/>
                <w:color w:val="000000"/>
                <w:shd w:val="clear" w:color="auto" w:fill="FFFFFF"/>
              </w:rPr>
              <w:t xml:space="preserve">Nu este tratata situatia de la </w:t>
            </w:r>
            <w:r w:rsidRPr="00F50423">
              <w:rPr>
                <w:rStyle w:val="Emphasis"/>
                <w:rFonts w:ascii="Tahoma" w:hAnsi="Tahoma" w:cs="Tahoma"/>
                <w:b/>
                <w:i w:val="0"/>
                <w:color w:val="000000"/>
                <w:shd w:val="clear" w:color="auto" w:fill="FFFFFF"/>
              </w:rPr>
              <w:t>Art.1 c)</w:t>
            </w:r>
            <w:r w:rsidRPr="00F50423">
              <w:rPr>
                <w:rStyle w:val="Emphasis"/>
                <w:rFonts w:ascii="Tahoma" w:hAnsi="Tahoma" w:cs="Tahoma"/>
                <w:i w:val="0"/>
                <w:color w:val="000000"/>
                <w:shd w:val="clear" w:color="auto" w:fill="FFFFFF"/>
              </w:rPr>
              <w:t xml:space="preserve"> plată în două transe (specificându-se clar cele două date).</w:t>
            </w:r>
          </w:p>
          <w:p w:rsidR="00DE6F8F" w:rsidRDefault="00DE6F8F" w:rsidP="00C26586">
            <w:pPr>
              <w:jc w:val="both"/>
              <w:rPr>
                <w:rStyle w:val="Emphasis"/>
                <w:rFonts w:ascii="Tahoma" w:hAnsi="Tahoma" w:cs="Tahoma"/>
                <w:i w:val="0"/>
                <w:color w:val="000000"/>
                <w:shd w:val="clear" w:color="auto" w:fill="FFFFFF"/>
              </w:rPr>
            </w:pPr>
          </w:p>
          <w:p w:rsidR="00DE6F8F" w:rsidRDefault="00DE6F8F" w:rsidP="00C26586">
            <w:pPr>
              <w:jc w:val="both"/>
              <w:rPr>
                <w:rFonts w:ascii="Tahoma" w:eastAsiaTheme="minorEastAsia" w:hAnsi="Tahoma" w:cs="Tahoma"/>
                <w:lang w:eastAsia="zh-CN"/>
              </w:rPr>
            </w:pPr>
            <w:r>
              <w:rPr>
                <w:rFonts w:ascii="Tahoma" w:eastAsiaTheme="minorEastAsia" w:hAnsi="Tahoma" w:cs="Tahoma" w:hint="eastAsia"/>
                <w:b/>
                <w:lang w:eastAsia="zh-CN"/>
              </w:rPr>
              <w:t xml:space="preserve">CEOLT:  </w:t>
            </w:r>
            <w:r>
              <w:rPr>
                <w:rFonts w:ascii="Tahoma" w:eastAsiaTheme="minorEastAsia" w:hAnsi="Tahoma" w:cs="Tahoma" w:hint="eastAsia"/>
                <w:lang w:eastAsia="zh-CN"/>
              </w:rPr>
              <w:t>Opinia noastra este ca data scadenta a facturilor trebuie sa fie o data fixa, care sa nu depinda de data primirii acestora.</w:t>
            </w:r>
          </w:p>
          <w:p w:rsidR="00DE6F8F" w:rsidRDefault="00DE6F8F" w:rsidP="00C26586">
            <w:pPr>
              <w:jc w:val="both"/>
              <w:rPr>
                <w:rFonts w:ascii="Tahoma" w:eastAsiaTheme="minorEastAsia" w:hAnsi="Tahoma" w:cs="Tahoma"/>
                <w:lang w:eastAsia="zh-CN"/>
              </w:rPr>
            </w:pPr>
          </w:p>
          <w:p w:rsidR="00DE6F8F" w:rsidRPr="00F50423" w:rsidRDefault="00DE6F8F" w:rsidP="00124A4E">
            <w:pPr>
              <w:rPr>
                <w:rFonts w:ascii="Tahoma" w:eastAsia="Times New Roman" w:hAnsi="Tahoma" w:cs="Tahoma"/>
                <w:i/>
              </w:rPr>
            </w:pPr>
            <w:r w:rsidRPr="004765AC">
              <w:rPr>
                <w:rFonts w:ascii="Tahoma" w:hAnsi="Tahoma" w:cs="Tahoma"/>
                <w:b/>
              </w:rPr>
              <w:t xml:space="preserve">RAAN: </w:t>
            </w:r>
            <w:r w:rsidRPr="00F50423">
              <w:rPr>
                <w:rFonts w:ascii="Tahoma" w:eastAsia="Times New Roman" w:hAnsi="Tahoma" w:cs="Tahoma"/>
                <w:i/>
              </w:rPr>
              <w:t>În</w:t>
            </w:r>
            <w:r w:rsidRPr="00F50423">
              <w:rPr>
                <w:rFonts w:ascii="Tahoma" w:eastAsia="Times New Roman" w:hAnsi="Tahoma" w:cs="Tahoma"/>
              </w:rPr>
              <w:t xml:space="preserve"> </w:t>
            </w:r>
            <w:r w:rsidRPr="00F50423">
              <w:rPr>
                <w:rFonts w:ascii="Tahoma" w:eastAsia="Times New Roman" w:hAnsi="Tahoma" w:cs="Tahoma"/>
                <w:i/>
              </w:rPr>
              <w:t xml:space="preserve">situaţia în care vânzătorul a optat pentru plată conform art. 1, litera b) </w:t>
            </w:r>
            <w:r w:rsidRPr="00F50423">
              <w:rPr>
                <w:rFonts w:ascii="Tahoma" w:eastAsia="Times New Roman" w:hAnsi="Tahoma" w:cs="Tahoma"/>
                <w:i/>
                <w:color w:val="C00000"/>
              </w:rPr>
              <w:t>c)</w:t>
            </w:r>
            <w:r w:rsidRPr="00F50423">
              <w:rPr>
                <w:rFonts w:ascii="Tahoma" w:eastAsia="Times New Roman" w:hAnsi="Tahoma" w:cs="Tahoma"/>
                <w:i/>
              </w:rPr>
              <w:t xml:space="preserve">, Cumpărătorul va prezenta Vânzătorului o Garanție de Bună Execuție. </w:t>
            </w:r>
          </w:p>
          <w:p w:rsidR="00DE6F8F" w:rsidRPr="00F50423" w:rsidRDefault="00DE6F8F" w:rsidP="00124A4E">
            <w:pPr>
              <w:autoSpaceDE w:val="0"/>
              <w:autoSpaceDN w:val="0"/>
              <w:adjustRightInd w:val="0"/>
              <w:spacing w:before="120" w:after="120"/>
              <w:jc w:val="both"/>
              <w:rPr>
                <w:rFonts w:ascii="Tahoma" w:eastAsia="Times New Roman" w:hAnsi="Tahoma" w:cs="Tahoma"/>
                <w:i/>
              </w:rPr>
            </w:pPr>
            <w:r w:rsidRPr="00F50423">
              <w:rPr>
                <w:rFonts w:ascii="Tahoma" w:eastAsia="Times New Roman" w:hAnsi="Tahoma" w:cs="Tahoma"/>
                <w:i/>
              </w:rPr>
              <w:t>Factura va fi transmisă de către vânzător cumpărătorului, pentru perioada de livrare, calculată conform art. 1. :</w:t>
            </w:r>
          </w:p>
          <w:p w:rsidR="00DE6F8F" w:rsidRPr="0048523C" w:rsidRDefault="00DE6F8F" w:rsidP="00124A4E">
            <w:pPr>
              <w:autoSpaceDE w:val="0"/>
              <w:autoSpaceDN w:val="0"/>
              <w:adjustRightInd w:val="0"/>
              <w:spacing w:before="120" w:after="120"/>
              <w:jc w:val="both"/>
              <w:rPr>
                <w:rFonts w:ascii="Tahoma" w:eastAsia="Times New Roman" w:hAnsi="Tahoma" w:cs="Tahoma"/>
                <w:i/>
                <w:color w:val="FF0000"/>
              </w:rPr>
            </w:pPr>
            <w:r w:rsidRPr="00F50423">
              <w:rPr>
                <w:rFonts w:ascii="Tahoma" w:eastAsia="Times New Roman" w:hAnsi="Tahoma" w:cs="Tahoma"/>
                <w:i/>
              </w:rPr>
              <w:t xml:space="preserve">a) - </w:t>
            </w:r>
            <w:r w:rsidRPr="0048523C">
              <w:rPr>
                <w:rFonts w:ascii="Tahoma" w:eastAsia="Times New Roman" w:hAnsi="Tahoma" w:cs="Tahoma"/>
                <w:i/>
                <w:color w:val="FF0000"/>
              </w:rPr>
              <w:t>cu...... zile  lucrătoare inainte de inceputul fiecarei lunii de livrare.</w:t>
            </w:r>
          </w:p>
          <w:p w:rsidR="00DE6F8F" w:rsidRPr="00F50423" w:rsidRDefault="00DE6F8F" w:rsidP="00124A4E">
            <w:pPr>
              <w:autoSpaceDE w:val="0"/>
              <w:autoSpaceDN w:val="0"/>
              <w:adjustRightInd w:val="0"/>
              <w:spacing w:before="120" w:after="120"/>
              <w:jc w:val="both"/>
              <w:rPr>
                <w:rFonts w:ascii="Tahoma" w:eastAsia="Times New Roman" w:hAnsi="Tahoma" w:cs="Tahoma"/>
                <w:i/>
              </w:rPr>
            </w:pPr>
            <w:r w:rsidRPr="00F50423">
              <w:rPr>
                <w:rFonts w:ascii="Tahoma" w:eastAsia="Times New Roman" w:hAnsi="Tahoma" w:cs="Tahoma"/>
                <w:i/>
              </w:rPr>
              <w:t>b)-</w:t>
            </w:r>
            <w:r w:rsidR="0048523C">
              <w:rPr>
                <w:rFonts w:ascii="Tahoma" w:eastAsia="Times New Roman" w:hAnsi="Tahoma" w:cs="Tahoma"/>
                <w:i/>
              </w:rPr>
              <w:t xml:space="preserve"> </w:t>
            </w:r>
            <w:r w:rsidRPr="0048523C">
              <w:rPr>
                <w:rFonts w:ascii="Tahoma" w:eastAsia="Times New Roman" w:hAnsi="Tahoma" w:cs="Tahoma"/>
                <w:i/>
                <w:color w:val="FF0000"/>
              </w:rPr>
              <w:t xml:space="preserve">în primele..... zile  lucrătoare a lunii imediat următoare lunii de livrare. </w:t>
            </w:r>
          </w:p>
          <w:p w:rsidR="00DE6F8F" w:rsidRPr="0048523C" w:rsidRDefault="00DE6F8F" w:rsidP="00124A4E">
            <w:pPr>
              <w:autoSpaceDE w:val="0"/>
              <w:autoSpaceDN w:val="0"/>
              <w:adjustRightInd w:val="0"/>
              <w:spacing w:before="120" w:after="120"/>
              <w:jc w:val="both"/>
              <w:rPr>
                <w:rFonts w:ascii="Tahoma" w:eastAsia="Times New Roman" w:hAnsi="Tahoma" w:cs="Tahoma"/>
                <w:i/>
                <w:color w:val="FF0000"/>
              </w:rPr>
            </w:pPr>
            <w:r w:rsidRPr="00F50423">
              <w:rPr>
                <w:rFonts w:ascii="Tahoma" w:eastAsia="Times New Roman" w:hAnsi="Tahoma" w:cs="Tahoma"/>
                <w:i/>
              </w:rPr>
              <w:t xml:space="preserve">c) </w:t>
            </w:r>
            <w:r w:rsidRPr="00F50423">
              <w:rPr>
                <w:rFonts w:ascii="Tahoma" w:eastAsia="Times New Roman" w:hAnsi="Tahoma" w:cs="Tahoma"/>
                <w:i/>
              </w:rPr>
              <w:tab/>
            </w:r>
            <w:r w:rsidRPr="0048523C">
              <w:rPr>
                <w:rFonts w:ascii="Tahoma" w:eastAsia="Times New Roman" w:hAnsi="Tahoma" w:cs="Tahoma"/>
                <w:i/>
                <w:color w:val="FF0000"/>
              </w:rPr>
              <w:t>- 1.in data de........., prima transa;</w:t>
            </w:r>
          </w:p>
          <w:p w:rsidR="00DE6F8F" w:rsidRPr="0048523C" w:rsidRDefault="00DE6F8F" w:rsidP="00124A4E">
            <w:pPr>
              <w:autoSpaceDE w:val="0"/>
              <w:autoSpaceDN w:val="0"/>
              <w:adjustRightInd w:val="0"/>
              <w:spacing w:before="120" w:after="120"/>
              <w:jc w:val="both"/>
              <w:rPr>
                <w:rFonts w:ascii="Tahoma" w:eastAsia="Times New Roman" w:hAnsi="Tahoma" w:cs="Tahoma"/>
                <w:i/>
                <w:color w:val="FF0000"/>
              </w:rPr>
            </w:pPr>
            <w:r w:rsidRPr="0048523C">
              <w:rPr>
                <w:rFonts w:ascii="Tahoma" w:eastAsia="Times New Roman" w:hAnsi="Tahoma" w:cs="Tahoma"/>
                <w:i/>
                <w:color w:val="FF0000"/>
              </w:rPr>
              <w:tab/>
              <w:t>- 2 in data de........., a-II-a transa;</w:t>
            </w:r>
          </w:p>
          <w:p w:rsidR="00DE6F8F" w:rsidRDefault="00DE6F8F" w:rsidP="00124A4E">
            <w:pPr>
              <w:autoSpaceDE w:val="0"/>
              <w:autoSpaceDN w:val="0"/>
              <w:adjustRightInd w:val="0"/>
              <w:spacing w:before="120" w:after="120"/>
              <w:jc w:val="both"/>
              <w:rPr>
                <w:rFonts w:ascii="Tahoma" w:eastAsia="Times New Roman" w:hAnsi="Tahoma" w:cs="Tahoma"/>
                <w:i/>
              </w:rPr>
            </w:pPr>
            <w:r w:rsidRPr="00F50423">
              <w:rPr>
                <w:rFonts w:ascii="Tahoma" w:eastAsia="Times New Roman" w:hAnsi="Tahoma" w:cs="Tahoma"/>
                <w:i/>
              </w:rPr>
              <w:t xml:space="preserve">Factura emisă va fi plătită de cumpărător conform termenului limită de plată înscris pe factură,respectiv cel mai târziu în </w:t>
            </w:r>
            <w:r w:rsidRPr="00F50423">
              <w:rPr>
                <w:rFonts w:ascii="Tahoma" w:eastAsia="Times New Roman" w:hAnsi="Tahoma" w:cs="Tahoma"/>
                <w:i/>
                <w:color w:val="C00000"/>
              </w:rPr>
              <w:t>a ..........</w:t>
            </w:r>
            <w:r w:rsidRPr="00F50423">
              <w:rPr>
                <w:rFonts w:ascii="Tahoma" w:eastAsia="Times New Roman" w:hAnsi="Tahoma" w:cs="Tahoma"/>
                <w:i/>
              </w:rPr>
              <w:t>lucrătoare de la data primirii.</w:t>
            </w:r>
          </w:p>
          <w:p w:rsidR="00DE6F8F" w:rsidRDefault="00DE6F8F" w:rsidP="00124A4E">
            <w:pPr>
              <w:autoSpaceDE w:val="0"/>
              <w:autoSpaceDN w:val="0"/>
              <w:adjustRightInd w:val="0"/>
              <w:spacing w:before="120" w:after="120"/>
              <w:jc w:val="both"/>
              <w:rPr>
                <w:rFonts w:ascii="Tahoma" w:eastAsia="Times New Roman" w:hAnsi="Tahoma" w:cs="Tahoma"/>
                <w:i/>
              </w:rPr>
            </w:pPr>
          </w:p>
          <w:p w:rsidR="00DE6F8F" w:rsidRPr="00F50423" w:rsidRDefault="00DE6F8F" w:rsidP="00124A4E">
            <w:pPr>
              <w:autoSpaceDE w:val="0"/>
              <w:autoSpaceDN w:val="0"/>
              <w:adjustRightInd w:val="0"/>
              <w:spacing w:before="120" w:after="120"/>
              <w:jc w:val="both"/>
              <w:rPr>
                <w:rFonts w:ascii="Tahoma" w:eastAsia="Times New Roman" w:hAnsi="Tahoma" w:cs="Tahoma"/>
                <w:i/>
              </w:rPr>
            </w:pPr>
            <w:r w:rsidRPr="00D42675">
              <w:rPr>
                <w:rFonts w:ascii="Tahoma" w:hAnsi="Tahoma" w:cs="Tahoma"/>
                <w:b/>
              </w:rPr>
              <w:t>SNN</w:t>
            </w:r>
            <w:r>
              <w:rPr>
                <w:rFonts w:ascii="Tahoma" w:hAnsi="Tahoma" w:cs="Tahoma"/>
                <w:b/>
              </w:rPr>
              <w:t>:</w:t>
            </w:r>
            <w:r w:rsidRPr="00D42675">
              <w:rPr>
                <w:rFonts w:ascii="Tahoma" w:hAnsi="Tahoma" w:cs="Tahoma"/>
                <w:b/>
              </w:rPr>
              <w:t xml:space="preserve"> </w:t>
            </w:r>
            <w:r w:rsidRPr="00F50423">
              <w:rPr>
                <w:rFonts w:ascii="Tahoma" w:hAnsi="Tahoma" w:cs="Tahoma"/>
              </w:rPr>
              <w:t xml:space="preserve">În situaţia în care vânzătorul a optat pentru plată conform art. 1, litera b), Cumpărătorul va prezenta Vânzătorului o Garanție de Bună Execuție. Factura va fi transmisă de către vânzător cumpărătorului, pentru </w:t>
            </w:r>
            <w:r w:rsidRPr="00F50423">
              <w:rPr>
                <w:rFonts w:ascii="Tahoma" w:hAnsi="Tahoma" w:cs="Tahoma"/>
                <w:color w:val="C00000"/>
              </w:rPr>
              <w:t xml:space="preserve">fiecare lună calendaristică din </w:t>
            </w:r>
            <w:r w:rsidRPr="00F50423">
              <w:rPr>
                <w:rFonts w:ascii="Tahoma" w:hAnsi="Tahoma" w:cs="Tahoma"/>
              </w:rPr>
              <w:t>perioada de livrare, calculată conform art. 1.</w:t>
            </w:r>
            <w:r w:rsidRPr="00F50423">
              <w:rPr>
                <w:rFonts w:ascii="Tahoma" w:hAnsi="Tahoma" w:cs="Tahoma"/>
                <w:color w:val="C00000"/>
              </w:rPr>
              <w:t>,</w:t>
            </w:r>
            <w:r w:rsidRPr="00F50423">
              <w:rPr>
                <w:rFonts w:ascii="Tahoma" w:hAnsi="Tahoma" w:cs="Tahoma"/>
              </w:rPr>
              <w:t xml:space="preserve"> în primele 3 zile lucrătoare a</w:t>
            </w:r>
            <w:r w:rsidRPr="00F50423">
              <w:rPr>
                <w:rFonts w:ascii="Tahoma" w:hAnsi="Tahoma" w:cs="Tahoma"/>
                <w:color w:val="C00000"/>
              </w:rPr>
              <w:t>le</w:t>
            </w:r>
            <w:r w:rsidRPr="00F50423">
              <w:rPr>
                <w:rFonts w:ascii="Tahoma" w:hAnsi="Tahoma" w:cs="Tahoma"/>
              </w:rPr>
              <w:t xml:space="preserve"> lunii imediat următoare lunii de livrare. Factura emisă va fi plătită de cumpărător conform termenului limită de plată înscris pe factură, respectiv cel mai târziu în a cincea zi </w:t>
            </w:r>
            <w:r w:rsidRPr="00F50423">
              <w:rPr>
                <w:rFonts w:ascii="Tahoma" w:hAnsi="Tahoma" w:cs="Tahoma"/>
              </w:rPr>
              <w:lastRenderedPageBreak/>
              <w:t>lucrătoare de la data primirii.</w:t>
            </w:r>
          </w:p>
          <w:p w:rsidR="00DE6F8F" w:rsidRDefault="00DE6F8F" w:rsidP="00C26586">
            <w:pPr>
              <w:jc w:val="both"/>
              <w:rPr>
                <w:rStyle w:val="Emphasis"/>
                <w:rFonts w:ascii="Tahoma" w:hAnsi="Tahoma" w:cs="Tahoma"/>
                <w:i w:val="0"/>
                <w:color w:val="000000"/>
                <w:shd w:val="clear" w:color="auto" w:fill="FFFFFF"/>
              </w:rPr>
            </w:pPr>
          </w:p>
          <w:p w:rsidR="00DE6F8F" w:rsidRPr="00F50423" w:rsidRDefault="00DE6F8F" w:rsidP="00C26586">
            <w:pPr>
              <w:jc w:val="both"/>
              <w:rPr>
                <w:rFonts w:ascii="Tahoma" w:hAnsi="Tahoma" w:cs="Tahoma"/>
              </w:rPr>
            </w:pPr>
          </w:p>
        </w:tc>
      </w:tr>
      <w:tr w:rsidR="00DE6F8F" w:rsidRPr="00F50423" w:rsidTr="005368F0">
        <w:tc>
          <w:tcPr>
            <w:tcW w:w="1418" w:type="dxa"/>
          </w:tcPr>
          <w:p w:rsidR="00DE6F8F" w:rsidRPr="00F50423" w:rsidRDefault="00DE6F8F" w:rsidP="006E322D">
            <w:pPr>
              <w:rPr>
                <w:rFonts w:ascii="Tahoma" w:hAnsi="Tahoma" w:cs="Tahoma"/>
              </w:rPr>
            </w:pPr>
            <w:r w:rsidRPr="00F50423">
              <w:rPr>
                <w:rFonts w:ascii="Tahoma" w:hAnsi="Tahoma" w:cs="Tahoma"/>
              </w:rPr>
              <w:lastRenderedPageBreak/>
              <w:t>Anexa 5</w:t>
            </w:r>
          </w:p>
          <w:p w:rsidR="00DE6F8F" w:rsidRPr="00F50423" w:rsidRDefault="00DE6F8F" w:rsidP="006E322D">
            <w:pPr>
              <w:rPr>
                <w:rFonts w:ascii="Tahoma" w:hAnsi="Tahoma" w:cs="Tahoma"/>
              </w:rPr>
            </w:pPr>
            <w:r w:rsidRPr="00F50423">
              <w:rPr>
                <w:rFonts w:ascii="Tahoma" w:hAnsi="Tahoma" w:cs="Tahoma"/>
              </w:rPr>
              <w:t>Art. 3</w:t>
            </w:r>
          </w:p>
        </w:tc>
        <w:tc>
          <w:tcPr>
            <w:tcW w:w="5211" w:type="dxa"/>
          </w:tcPr>
          <w:p w:rsidR="00DE6F8F" w:rsidRPr="00F50423" w:rsidRDefault="00DE6F8F" w:rsidP="00725187">
            <w:pPr>
              <w:jc w:val="both"/>
              <w:rPr>
                <w:rFonts w:ascii="Tahoma" w:hAnsi="Tahoma" w:cs="Tahoma"/>
              </w:rPr>
            </w:pPr>
            <w:r w:rsidRPr="00F50423">
              <w:rPr>
                <w:rFonts w:ascii="Tahoma" w:hAnsi="Tahoma" w:cs="Tahoma"/>
              </w:rPr>
              <w:t>În situaţia în care vânzătorul este un producător care prin intermediul prezentului contract recuperează contravaloarea serviciului de transport al energiei electrice, corespunzătoare tarifului pentru introducerea energiei electrice în reţea, valoarea tarifului zonal de transport pentru introducerea energiei în reţea la data semnării contractului poate fi actualizată conform algoritmului precizat în Anexa 3 pct. 3; actualizarea se aplică în cazul în care, ulterior încheierii prezentului contract, ANRE actualizează tarifele reglementate pentru serviciul de transport, stabileşte altele noi sau modifică procedura de calcul a acestora.</w:t>
            </w:r>
          </w:p>
        </w:tc>
        <w:tc>
          <w:tcPr>
            <w:tcW w:w="8647" w:type="dxa"/>
          </w:tcPr>
          <w:p w:rsidR="00DE6F8F" w:rsidRDefault="00DE6F8F" w:rsidP="00725187">
            <w:pPr>
              <w:jc w:val="both"/>
              <w:rPr>
                <w:rFonts w:ascii="Tahoma" w:hAnsi="Tahoma" w:cs="Tahoma"/>
                <w:i/>
                <w:strike/>
              </w:rPr>
            </w:pPr>
            <w:r w:rsidRPr="00D42675">
              <w:rPr>
                <w:rFonts w:ascii="Tahoma" w:hAnsi="Tahoma" w:cs="Tahoma"/>
                <w:b/>
              </w:rPr>
              <w:t>ANRE</w:t>
            </w:r>
            <w:r w:rsidRPr="00D42675">
              <w:rPr>
                <w:rFonts w:ascii="Tahoma" w:hAnsi="Tahoma" w:cs="Tahoma"/>
              </w:rPr>
              <w:t>:</w:t>
            </w:r>
            <w:r>
              <w:rPr>
                <w:rFonts w:ascii="Tahoma" w:hAnsi="Tahoma" w:cs="Tahoma"/>
              </w:rPr>
              <w:t xml:space="preserve"> </w:t>
            </w:r>
            <w:r w:rsidRPr="00A071B8">
              <w:rPr>
                <w:rFonts w:ascii="Tahoma" w:hAnsi="Tahoma" w:cs="Tahoma"/>
                <w:i/>
                <w:strike/>
                <w:color w:val="FF0000"/>
              </w:rPr>
              <w:t>În situaţia în care vânzătorul este un producător care prin intermediul prezentului contract recuperează contravaloarea serviciului de transport al energiei electrice, corespunzătoare tarifului pentru introducerea energiei electrice în reţea, valoarea tarifului zonal de transport pentru introducerea energiei în reţea la data semnării contractului poate fi actualizată conform algoritmului precizat în Anexa 3 pct. 3; actualizarea se aplică în cazul în care, ulterior încheierii prezentului contract, ANRE actualizează tarifele reglementate pentru serviciul de transport, stabileşte altele noi sau modifică procedura de calcul a acestora.</w:t>
            </w:r>
          </w:p>
          <w:p w:rsidR="00DE6F8F" w:rsidRDefault="00DE6F8F" w:rsidP="00725187">
            <w:pPr>
              <w:jc w:val="both"/>
              <w:rPr>
                <w:rFonts w:ascii="Tahoma" w:hAnsi="Tahoma" w:cs="Tahoma"/>
                <w:i/>
                <w:strike/>
              </w:rPr>
            </w:pPr>
          </w:p>
          <w:p w:rsidR="00DE6F8F" w:rsidRPr="00F50423" w:rsidRDefault="00DE6F8F" w:rsidP="00DB20E3">
            <w:pPr>
              <w:jc w:val="both"/>
              <w:rPr>
                <w:rFonts w:ascii="Tahoma" w:hAnsi="Tahoma" w:cs="Tahoma"/>
                <w:i/>
              </w:rPr>
            </w:pPr>
            <w:r w:rsidRPr="004765AC">
              <w:rPr>
                <w:rFonts w:ascii="Tahoma" w:hAnsi="Tahoma" w:cs="Tahoma"/>
                <w:b/>
              </w:rPr>
              <w:t>Enel Green:</w:t>
            </w:r>
            <w:r>
              <w:rPr>
                <w:rFonts w:ascii="Tahoma" w:hAnsi="Tahoma" w:cs="Tahoma"/>
              </w:rPr>
              <w:t xml:space="preserve"> </w:t>
            </w:r>
            <w:r w:rsidRPr="00F50423">
              <w:rPr>
                <w:rFonts w:ascii="Tahoma" w:hAnsi="Tahoma" w:cs="Tahoma"/>
                <w:i/>
              </w:rPr>
              <w:t xml:space="preserve">În situaţia în care vânzătorul este un producător care prin intermediul prezentului contract recuperează contravaloarea serviciului de transport al energiei electrice, corespunzătoare tarifului pentru introducerea energiei electrice în reţea, valoarea tarifului zonal de transport pentru introducerea energiei în reţea la data semnării contractului </w:t>
            </w:r>
            <w:r w:rsidRPr="00A071B8">
              <w:rPr>
                <w:rFonts w:ascii="Tahoma" w:hAnsi="Tahoma" w:cs="Tahoma"/>
                <w:i/>
                <w:strike/>
                <w:color w:val="FF0000"/>
              </w:rPr>
              <w:t>poate fi</w:t>
            </w:r>
            <w:r w:rsidRPr="00A071B8">
              <w:rPr>
                <w:rFonts w:ascii="Tahoma" w:hAnsi="Tahoma" w:cs="Tahoma"/>
                <w:i/>
                <w:color w:val="FF0000"/>
              </w:rPr>
              <w:t xml:space="preserve"> </w:t>
            </w:r>
            <w:r w:rsidRPr="00DB20E3">
              <w:rPr>
                <w:rFonts w:ascii="Tahoma" w:hAnsi="Tahoma" w:cs="Tahoma"/>
                <w:i/>
                <w:color w:val="FF0000"/>
                <w:u w:val="single"/>
              </w:rPr>
              <w:t>va fi</w:t>
            </w:r>
            <w:r w:rsidRPr="00DB20E3">
              <w:rPr>
                <w:rFonts w:ascii="Tahoma" w:hAnsi="Tahoma" w:cs="Tahoma"/>
                <w:i/>
                <w:color w:val="FF0000"/>
              </w:rPr>
              <w:t xml:space="preserve"> </w:t>
            </w:r>
            <w:r w:rsidRPr="00F50423">
              <w:rPr>
                <w:rFonts w:ascii="Tahoma" w:hAnsi="Tahoma" w:cs="Tahoma"/>
                <w:i/>
              </w:rPr>
              <w:t>actualizată conform algoritmului precizat în Anexa 3 pct. 3; actualizarea se aplică în cazul în care, ulterior încheierii prezentului contract, ANRE actualizează tarifele reglementate pentru serviciul de transport, stabileşte altele noi sau modifică procedura de calcul a acestora.</w:t>
            </w:r>
          </w:p>
          <w:p w:rsidR="00DE6F8F" w:rsidRPr="00F50423" w:rsidRDefault="00DE6F8F" w:rsidP="00DB20E3">
            <w:pPr>
              <w:jc w:val="both"/>
              <w:rPr>
                <w:rFonts w:ascii="Tahoma" w:hAnsi="Tahoma" w:cs="Tahoma"/>
                <w:i/>
              </w:rPr>
            </w:pPr>
          </w:p>
          <w:p w:rsidR="00DE6F8F" w:rsidRPr="00F50423" w:rsidRDefault="00DE6F8F" w:rsidP="00DB20E3">
            <w:pPr>
              <w:jc w:val="both"/>
              <w:rPr>
                <w:rFonts w:ascii="Tahoma" w:hAnsi="Tahoma" w:cs="Tahoma"/>
                <w:i/>
              </w:rPr>
            </w:pPr>
            <w:r w:rsidRPr="00F50423">
              <w:rPr>
                <w:rFonts w:ascii="Tahoma" w:hAnsi="Tahoma" w:cs="Tahoma"/>
              </w:rPr>
              <w:t>Argumentare: Prevederea “poate fi actualizat” poate conduce la discutii legate de interpretarea contractului intre partile contractante.</w:t>
            </w:r>
          </w:p>
        </w:tc>
      </w:tr>
      <w:tr w:rsidR="00DE6F8F" w:rsidRPr="00F50423" w:rsidTr="005368F0">
        <w:tc>
          <w:tcPr>
            <w:tcW w:w="1418" w:type="dxa"/>
          </w:tcPr>
          <w:p w:rsidR="00DE6F8F" w:rsidRPr="00F50423" w:rsidRDefault="00DE6F8F" w:rsidP="00916479">
            <w:pPr>
              <w:rPr>
                <w:rFonts w:ascii="Tahoma" w:hAnsi="Tahoma" w:cs="Tahoma"/>
              </w:rPr>
            </w:pPr>
            <w:r w:rsidRPr="00F50423">
              <w:rPr>
                <w:rFonts w:ascii="Tahoma" w:hAnsi="Tahoma" w:cs="Tahoma"/>
              </w:rPr>
              <w:t>Anexa 5</w:t>
            </w:r>
          </w:p>
          <w:p w:rsidR="00DE6F8F" w:rsidRPr="00F50423" w:rsidRDefault="00DE6F8F" w:rsidP="00916479">
            <w:pPr>
              <w:rPr>
                <w:rFonts w:ascii="Tahoma" w:hAnsi="Tahoma" w:cs="Tahoma"/>
              </w:rPr>
            </w:pPr>
            <w:r w:rsidRPr="00F50423">
              <w:rPr>
                <w:rFonts w:ascii="Tahoma" w:hAnsi="Tahoma" w:cs="Tahoma"/>
              </w:rPr>
              <w:t>Art. 6</w:t>
            </w:r>
          </w:p>
        </w:tc>
        <w:tc>
          <w:tcPr>
            <w:tcW w:w="5211" w:type="dxa"/>
          </w:tcPr>
          <w:p w:rsidR="00DE6F8F" w:rsidRPr="00F50423" w:rsidRDefault="00DE6F8F" w:rsidP="00916479">
            <w:pPr>
              <w:jc w:val="both"/>
              <w:rPr>
                <w:rFonts w:ascii="Tahoma" w:hAnsi="Tahoma" w:cs="Tahoma"/>
              </w:rPr>
            </w:pPr>
            <w:r w:rsidRPr="00F50423">
              <w:rPr>
                <w:rFonts w:ascii="Tahoma" w:hAnsi="Tahoma" w:cs="Tahoma"/>
              </w:rPr>
              <w:t>Neachitarea facturii de către cumpărător conform termenelor limită de plată prevăzute la art. 2, atrage după sine plată de penalităţi de întârziere, după cum urmează:</w:t>
            </w:r>
          </w:p>
          <w:p w:rsidR="00DE6F8F" w:rsidRPr="00F50423" w:rsidRDefault="00DE6F8F" w:rsidP="00916479">
            <w:pPr>
              <w:jc w:val="both"/>
              <w:rPr>
                <w:rFonts w:ascii="Tahoma" w:hAnsi="Tahoma" w:cs="Tahoma"/>
              </w:rPr>
            </w:pPr>
            <w:r w:rsidRPr="00F50423">
              <w:rPr>
                <w:rFonts w:ascii="Tahoma" w:hAnsi="Tahoma" w:cs="Tahoma"/>
              </w:rPr>
              <w:t>a) penalităţile de întârziere se calculează pentru fiecare zi de întârziere, începând cu ziua imediat următoare termenului de scadenţă şi până la data stingerii sumei datorate, inclusiv;</w:t>
            </w:r>
          </w:p>
          <w:p w:rsidR="00DE6F8F" w:rsidRPr="00F50423" w:rsidRDefault="00DE6F8F" w:rsidP="00916479">
            <w:pPr>
              <w:jc w:val="both"/>
              <w:rPr>
                <w:rFonts w:ascii="Tahoma" w:hAnsi="Tahoma" w:cs="Tahoma"/>
              </w:rPr>
            </w:pPr>
            <w:r w:rsidRPr="00F50423">
              <w:rPr>
                <w:rFonts w:ascii="Tahoma" w:hAnsi="Tahoma" w:cs="Tahoma"/>
              </w:rPr>
              <w:t>b) nivelul penalităţilor de întârziere corespunde ca procent dobânzii datorate pentru neplata la termen a obligaţiilor către bugetul de stat, pentru fiecare zi de întârziere, coeficientul fiind……………….</w:t>
            </w:r>
          </w:p>
          <w:p w:rsidR="00DE6F8F" w:rsidRPr="00F50423" w:rsidRDefault="00DE6F8F" w:rsidP="00916479">
            <w:pPr>
              <w:jc w:val="both"/>
              <w:rPr>
                <w:rFonts w:ascii="Tahoma" w:hAnsi="Tahoma" w:cs="Tahoma"/>
              </w:rPr>
            </w:pPr>
          </w:p>
        </w:tc>
        <w:tc>
          <w:tcPr>
            <w:tcW w:w="8647" w:type="dxa"/>
          </w:tcPr>
          <w:p w:rsidR="00DE6F8F" w:rsidRPr="00F50423" w:rsidRDefault="00DE6F8F" w:rsidP="00725187">
            <w:pPr>
              <w:jc w:val="both"/>
              <w:rPr>
                <w:rFonts w:ascii="Tahoma" w:hAnsi="Tahoma" w:cs="Tahoma"/>
              </w:rPr>
            </w:pPr>
            <w:r w:rsidRPr="00D42675">
              <w:rPr>
                <w:rFonts w:ascii="Tahoma" w:hAnsi="Tahoma" w:cs="Tahoma"/>
                <w:b/>
              </w:rPr>
              <w:t>ANRE</w:t>
            </w:r>
            <w:r w:rsidRPr="00D42675">
              <w:rPr>
                <w:rFonts w:ascii="Tahoma" w:hAnsi="Tahoma" w:cs="Tahoma"/>
              </w:rPr>
              <w:t>:</w:t>
            </w:r>
            <w:r>
              <w:rPr>
                <w:rFonts w:ascii="Tahoma" w:hAnsi="Tahoma" w:cs="Tahoma"/>
              </w:rPr>
              <w:t xml:space="preserve"> </w:t>
            </w:r>
            <w:r w:rsidRPr="00F50423">
              <w:rPr>
                <w:rFonts w:ascii="Tahoma" w:hAnsi="Tahoma" w:cs="Tahoma"/>
              </w:rPr>
              <w:t>Conform opiniei mele ca se suspenda contractul la scadenta unei facturi neplatite, ar trebui sa scrie aici ca vanzatorul executa garantia, iar cumparatorul achita facturile cu penalitati si reconstituie garantia daca vrea sa continue contractul.</w:t>
            </w:r>
          </w:p>
        </w:tc>
      </w:tr>
      <w:tr w:rsidR="00DE6F8F" w:rsidRPr="00F50423" w:rsidTr="005368F0">
        <w:tc>
          <w:tcPr>
            <w:tcW w:w="1418" w:type="dxa"/>
          </w:tcPr>
          <w:p w:rsidR="00DE6F8F" w:rsidRPr="00F50423" w:rsidRDefault="00DE6F8F" w:rsidP="00E14FEB">
            <w:pPr>
              <w:rPr>
                <w:rFonts w:ascii="Tahoma" w:hAnsi="Tahoma" w:cs="Tahoma"/>
              </w:rPr>
            </w:pPr>
            <w:r>
              <w:rPr>
                <w:rFonts w:ascii="Tahoma" w:hAnsi="Tahoma" w:cs="Tahoma"/>
              </w:rPr>
              <w:t>Anexa 5, A</w:t>
            </w:r>
            <w:r w:rsidRPr="00F50423">
              <w:rPr>
                <w:rFonts w:ascii="Tahoma" w:hAnsi="Tahoma" w:cs="Tahoma"/>
              </w:rPr>
              <w:t>rt. 6 b)</w:t>
            </w:r>
          </w:p>
        </w:tc>
        <w:tc>
          <w:tcPr>
            <w:tcW w:w="5211" w:type="dxa"/>
          </w:tcPr>
          <w:p w:rsidR="00DE6F8F" w:rsidRPr="00F50423" w:rsidRDefault="00DE6F8F" w:rsidP="00DB20E3">
            <w:pPr>
              <w:jc w:val="both"/>
              <w:rPr>
                <w:rFonts w:ascii="Tahoma" w:hAnsi="Tahoma" w:cs="Tahoma"/>
              </w:rPr>
            </w:pPr>
            <w:r w:rsidRPr="00F50423">
              <w:rPr>
                <w:rFonts w:ascii="Tahoma" w:hAnsi="Tahoma" w:cs="Tahoma"/>
              </w:rPr>
              <w:t xml:space="preserve">Neachitarea facturii de către cumpărător conform termenelor limită de plată prevăzute la art. 2, </w:t>
            </w:r>
            <w:r w:rsidRPr="00F50423">
              <w:rPr>
                <w:rFonts w:ascii="Tahoma" w:hAnsi="Tahoma" w:cs="Tahoma"/>
              </w:rPr>
              <w:lastRenderedPageBreak/>
              <w:t>atrage după sine plată de penalităţi de întârziere, după cum urmează:</w:t>
            </w:r>
          </w:p>
          <w:p w:rsidR="00DE6F8F" w:rsidRPr="00F50423" w:rsidRDefault="00DE6F8F" w:rsidP="00DB20E3">
            <w:pPr>
              <w:pStyle w:val="BodyText"/>
              <w:spacing w:before="120" w:after="120"/>
              <w:ind w:firstLine="34"/>
              <w:jc w:val="both"/>
              <w:rPr>
                <w:rFonts w:ascii="Tahoma" w:hAnsi="Tahoma" w:cs="Tahoma"/>
                <w:sz w:val="22"/>
                <w:szCs w:val="22"/>
                <w:lang w:val="ro-RO"/>
              </w:rPr>
            </w:pPr>
            <w:r w:rsidRPr="00F50423">
              <w:rPr>
                <w:rFonts w:ascii="Tahoma" w:hAnsi="Tahoma" w:cs="Tahoma"/>
                <w:sz w:val="22"/>
                <w:szCs w:val="22"/>
                <w:lang w:val="ro-RO"/>
              </w:rPr>
              <w:t>b) nivelul penalităţilor de întârziere corespunde ca procent dobânzii datorate pentru neplata la termen a obligaţiilor către bugetul de stat, pentru fiecare zi de întârziere, coeficientul fiind……………….</w:t>
            </w:r>
          </w:p>
          <w:p w:rsidR="00DE6F8F" w:rsidRPr="00F50423" w:rsidRDefault="00DE6F8F" w:rsidP="00E14FEB">
            <w:pPr>
              <w:jc w:val="both"/>
              <w:rPr>
                <w:rFonts w:ascii="Tahoma" w:hAnsi="Tahoma" w:cs="Tahoma"/>
              </w:rPr>
            </w:pPr>
          </w:p>
        </w:tc>
        <w:tc>
          <w:tcPr>
            <w:tcW w:w="8647" w:type="dxa"/>
          </w:tcPr>
          <w:p w:rsidR="00DE6F8F" w:rsidRPr="0048523C" w:rsidRDefault="00DE6F8F" w:rsidP="00E14FEB">
            <w:pPr>
              <w:rPr>
                <w:rFonts w:ascii="Tahoma" w:eastAsia="Times New Roman" w:hAnsi="Tahoma" w:cs="Tahoma"/>
                <w:i/>
                <w:noProof/>
                <w:color w:val="FF0000"/>
                <w:u w:val="single"/>
              </w:rPr>
            </w:pPr>
            <w:r w:rsidRPr="004765AC">
              <w:rPr>
                <w:rFonts w:ascii="Tahoma" w:hAnsi="Tahoma" w:cs="Tahoma"/>
                <w:b/>
              </w:rPr>
              <w:lastRenderedPageBreak/>
              <w:t xml:space="preserve">RAAN: </w:t>
            </w:r>
            <w:r w:rsidRPr="00F50423">
              <w:rPr>
                <w:rFonts w:ascii="Tahoma" w:eastAsia="Times New Roman" w:hAnsi="Tahoma" w:cs="Tahoma"/>
                <w:i/>
                <w:noProof/>
              </w:rPr>
              <w:t xml:space="preserve">b) nivelul penalităţilor de întârziere corespunde ca procent dobânzii datorate pentru neplata la termen a obligaţiilor către bugetul de stat, pentru fiecare zi de </w:t>
            </w:r>
            <w:r w:rsidRPr="00F50423">
              <w:rPr>
                <w:rFonts w:ascii="Tahoma" w:eastAsia="Times New Roman" w:hAnsi="Tahoma" w:cs="Tahoma"/>
                <w:i/>
                <w:noProof/>
              </w:rPr>
              <w:lastRenderedPageBreak/>
              <w:t>întârziere</w:t>
            </w:r>
            <w:r>
              <w:rPr>
                <w:rFonts w:ascii="Tahoma" w:eastAsiaTheme="minorEastAsia" w:hAnsi="Tahoma" w:cs="Tahoma" w:hint="eastAsia"/>
                <w:i/>
                <w:noProof/>
                <w:lang w:eastAsia="zh-CN"/>
              </w:rPr>
              <w:t xml:space="preserve">, </w:t>
            </w:r>
            <w:r w:rsidRPr="0048523C">
              <w:rPr>
                <w:rFonts w:ascii="Tahoma" w:eastAsia="Times New Roman" w:hAnsi="Tahoma" w:cs="Tahoma"/>
                <w:i/>
                <w:noProof/>
                <w:color w:val="FF0000"/>
                <w:u w:val="single"/>
              </w:rPr>
              <w:t xml:space="preserve">valabil la data facturarii. </w:t>
            </w:r>
          </w:p>
          <w:p w:rsidR="00DE6F8F" w:rsidRPr="0048523C" w:rsidRDefault="00DE6F8F" w:rsidP="00E14FEB">
            <w:pPr>
              <w:spacing w:before="120" w:after="120"/>
              <w:ind w:hanging="6"/>
              <w:jc w:val="both"/>
              <w:rPr>
                <w:rFonts w:ascii="Tahoma" w:eastAsia="Times New Roman" w:hAnsi="Tahoma" w:cs="Tahoma"/>
                <w:i/>
                <w:noProof/>
                <w:color w:val="FF0000"/>
              </w:rPr>
            </w:pPr>
          </w:p>
          <w:p w:rsidR="00DE6F8F" w:rsidRPr="0048523C" w:rsidRDefault="00DE6F8F" w:rsidP="00E14FEB">
            <w:pPr>
              <w:ind w:hanging="6"/>
              <w:jc w:val="both"/>
              <w:rPr>
                <w:rFonts w:ascii="Tahoma" w:eastAsia="Times New Roman" w:hAnsi="Tahoma" w:cs="Tahoma"/>
                <w:i/>
                <w:snapToGrid w:val="0"/>
                <w:color w:val="FF0000"/>
                <w:lang w:val="en-US"/>
              </w:rPr>
            </w:pPr>
            <w:r w:rsidRPr="0048523C">
              <w:rPr>
                <w:rFonts w:ascii="Tahoma" w:eastAsia="Times New Roman" w:hAnsi="Tahoma" w:cs="Tahoma"/>
                <w:i/>
                <w:snapToGrid w:val="0"/>
                <w:color w:val="FF0000"/>
              </w:rPr>
              <w:t xml:space="preserve">Valoarea totală a penalităţilor nu poate depăşi valoarea </w:t>
            </w:r>
            <w:r w:rsidRPr="0048523C">
              <w:rPr>
                <w:rFonts w:ascii="Tahoma" w:eastAsia="Times New Roman" w:hAnsi="Tahoma" w:cs="Tahoma"/>
                <w:i/>
                <w:snapToGrid w:val="0"/>
                <w:color w:val="FF0000"/>
                <w:lang w:eastAsia="zh-CN"/>
              </w:rPr>
              <w:t>sumei datorate</w:t>
            </w:r>
            <w:r w:rsidRPr="0048523C">
              <w:rPr>
                <w:rFonts w:ascii="Tahoma" w:eastAsia="Times New Roman" w:hAnsi="Tahoma" w:cs="Tahoma"/>
                <w:i/>
                <w:snapToGrid w:val="0"/>
                <w:color w:val="FF0000"/>
                <w:lang w:val="en-US"/>
              </w:rPr>
              <w:t>.</w:t>
            </w:r>
          </w:p>
          <w:p w:rsidR="00DE6F8F" w:rsidRPr="0048523C" w:rsidRDefault="00DE6F8F" w:rsidP="00E14FEB">
            <w:pPr>
              <w:jc w:val="both"/>
              <w:rPr>
                <w:rFonts w:ascii="Tahoma" w:eastAsia="Times New Roman" w:hAnsi="Tahoma" w:cs="Tahoma"/>
                <w:i/>
                <w:snapToGrid w:val="0"/>
                <w:color w:val="FF0000"/>
                <w:lang w:val="en-US"/>
              </w:rPr>
            </w:pPr>
            <w:r w:rsidRPr="0048523C">
              <w:rPr>
                <w:rFonts w:ascii="Tahoma" w:eastAsia="Times New Roman" w:hAnsi="Tahoma" w:cs="Tahoma"/>
                <w:i/>
                <w:snapToGrid w:val="0"/>
                <w:color w:val="FF0000"/>
                <w:lang w:val="en-US"/>
              </w:rPr>
              <w:t xml:space="preserve">Obs. </w:t>
            </w:r>
            <w:proofErr w:type="spellStart"/>
            <w:r w:rsidRPr="0048523C">
              <w:rPr>
                <w:rFonts w:ascii="Tahoma" w:eastAsia="Times New Roman" w:hAnsi="Tahoma" w:cs="Tahoma"/>
                <w:i/>
                <w:snapToGrid w:val="0"/>
                <w:color w:val="FF0000"/>
                <w:lang w:val="en-US"/>
              </w:rPr>
              <w:t>Anexa</w:t>
            </w:r>
            <w:proofErr w:type="spellEnd"/>
            <w:r w:rsidRPr="0048523C">
              <w:rPr>
                <w:rFonts w:ascii="Tahoma" w:eastAsia="Times New Roman" w:hAnsi="Tahoma" w:cs="Tahoma"/>
                <w:i/>
                <w:snapToGrid w:val="0"/>
                <w:color w:val="FF0000"/>
                <w:lang w:val="en-US"/>
              </w:rPr>
              <w:t xml:space="preserve"> se </w:t>
            </w:r>
            <w:proofErr w:type="spellStart"/>
            <w:r w:rsidRPr="0048523C">
              <w:rPr>
                <w:rFonts w:ascii="Tahoma" w:eastAsia="Times New Roman" w:hAnsi="Tahoma" w:cs="Tahoma"/>
                <w:i/>
                <w:snapToGrid w:val="0"/>
                <w:color w:val="FF0000"/>
                <w:lang w:val="en-US"/>
              </w:rPr>
              <w:t>va</w:t>
            </w:r>
            <w:proofErr w:type="spellEnd"/>
            <w:r w:rsidRPr="0048523C">
              <w:rPr>
                <w:rFonts w:ascii="Tahoma" w:eastAsia="Times New Roman" w:hAnsi="Tahoma" w:cs="Tahoma"/>
                <w:i/>
                <w:snapToGrid w:val="0"/>
                <w:color w:val="FF0000"/>
                <w:lang w:val="en-US"/>
              </w:rPr>
              <w:t xml:space="preserve"> </w:t>
            </w:r>
            <w:proofErr w:type="spellStart"/>
            <w:r w:rsidRPr="0048523C">
              <w:rPr>
                <w:rFonts w:ascii="Tahoma" w:eastAsia="Times New Roman" w:hAnsi="Tahoma" w:cs="Tahoma"/>
                <w:i/>
                <w:snapToGrid w:val="0"/>
                <w:color w:val="FF0000"/>
                <w:lang w:val="en-US"/>
              </w:rPr>
              <w:t>completa</w:t>
            </w:r>
            <w:proofErr w:type="spellEnd"/>
            <w:r w:rsidRPr="0048523C">
              <w:rPr>
                <w:rFonts w:ascii="Tahoma" w:eastAsia="Times New Roman" w:hAnsi="Tahoma" w:cs="Tahoma"/>
                <w:i/>
                <w:snapToGrid w:val="0"/>
                <w:color w:val="FF0000"/>
                <w:lang w:val="en-US"/>
              </w:rPr>
              <w:t xml:space="preserve"> de </w:t>
            </w:r>
            <w:proofErr w:type="spellStart"/>
            <w:r w:rsidRPr="0048523C">
              <w:rPr>
                <w:rFonts w:ascii="Tahoma" w:eastAsia="Times New Roman" w:hAnsi="Tahoma" w:cs="Tahoma"/>
                <w:i/>
                <w:snapToGrid w:val="0"/>
                <w:color w:val="FF0000"/>
                <w:lang w:val="en-US"/>
              </w:rPr>
              <w:t>catre</w:t>
            </w:r>
            <w:proofErr w:type="spellEnd"/>
            <w:r w:rsidRPr="0048523C">
              <w:rPr>
                <w:rFonts w:ascii="Tahoma" w:eastAsia="Times New Roman" w:hAnsi="Tahoma" w:cs="Tahoma"/>
                <w:i/>
                <w:snapToGrid w:val="0"/>
                <w:color w:val="FF0000"/>
                <w:lang w:val="en-US"/>
              </w:rPr>
              <w:t xml:space="preserve"> initiator/</w:t>
            </w:r>
            <w:proofErr w:type="spellStart"/>
            <w:r w:rsidRPr="0048523C">
              <w:rPr>
                <w:rFonts w:ascii="Tahoma" w:eastAsia="Times New Roman" w:hAnsi="Tahoma" w:cs="Tahoma"/>
                <w:i/>
                <w:snapToGrid w:val="0"/>
                <w:color w:val="FF0000"/>
                <w:lang w:val="en-US"/>
              </w:rPr>
              <w:t>coinitiator</w:t>
            </w:r>
            <w:proofErr w:type="spellEnd"/>
            <w:r w:rsidRPr="0048523C">
              <w:rPr>
                <w:rFonts w:ascii="Tahoma" w:eastAsia="Times New Roman" w:hAnsi="Tahoma" w:cs="Tahoma"/>
                <w:i/>
                <w:snapToGrid w:val="0"/>
                <w:color w:val="FF0000"/>
                <w:lang w:val="en-US"/>
              </w:rPr>
              <w:t xml:space="preserve"> cu o </w:t>
            </w:r>
            <w:proofErr w:type="spellStart"/>
            <w:r w:rsidRPr="0048523C">
              <w:rPr>
                <w:rFonts w:ascii="Tahoma" w:eastAsia="Times New Roman" w:hAnsi="Tahoma" w:cs="Tahoma"/>
                <w:i/>
                <w:snapToGrid w:val="0"/>
                <w:color w:val="FF0000"/>
                <w:lang w:val="en-US"/>
              </w:rPr>
              <w:t>singura</w:t>
            </w:r>
            <w:proofErr w:type="spellEnd"/>
            <w:r w:rsidRPr="0048523C">
              <w:rPr>
                <w:rFonts w:ascii="Tahoma" w:eastAsia="Times New Roman" w:hAnsi="Tahoma" w:cs="Tahoma"/>
                <w:i/>
                <w:snapToGrid w:val="0"/>
                <w:color w:val="FF0000"/>
                <w:lang w:val="en-US"/>
              </w:rPr>
              <w:t xml:space="preserve"> </w:t>
            </w:r>
            <w:proofErr w:type="spellStart"/>
            <w:r w:rsidRPr="0048523C">
              <w:rPr>
                <w:rFonts w:ascii="Tahoma" w:eastAsia="Times New Roman" w:hAnsi="Tahoma" w:cs="Tahoma"/>
                <w:i/>
                <w:snapToGrid w:val="0"/>
                <w:color w:val="FF0000"/>
                <w:lang w:val="en-US"/>
              </w:rPr>
              <w:t>varianta</w:t>
            </w:r>
            <w:proofErr w:type="spellEnd"/>
            <w:r w:rsidRPr="0048523C">
              <w:rPr>
                <w:rFonts w:ascii="Tahoma" w:eastAsia="Times New Roman" w:hAnsi="Tahoma" w:cs="Tahoma"/>
                <w:i/>
                <w:snapToGrid w:val="0"/>
                <w:color w:val="FF0000"/>
                <w:lang w:val="en-US"/>
              </w:rPr>
              <w:t>.</w:t>
            </w:r>
          </w:p>
          <w:p w:rsidR="00DE6F8F" w:rsidRPr="0048523C" w:rsidRDefault="00DE6F8F" w:rsidP="00E14FEB">
            <w:pPr>
              <w:jc w:val="both"/>
              <w:rPr>
                <w:rFonts w:ascii="Tahoma" w:eastAsia="Times New Roman" w:hAnsi="Tahoma" w:cs="Tahoma"/>
                <w:b/>
                <w:color w:val="FF0000"/>
              </w:rPr>
            </w:pPr>
          </w:p>
          <w:p w:rsidR="00DE6F8F" w:rsidRDefault="00DE6F8F" w:rsidP="00E14FEB">
            <w:pPr>
              <w:jc w:val="both"/>
              <w:rPr>
                <w:rFonts w:ascii="Tahoma" w:eastAsia="Times New Roman" w:hAnsi="Tahoma" w:cs="Tahoma"/>
                <w:b/>
                <w:color w:val="C00000"/>
              </w:rPr>
            </w:pPr>
          </w:p>
          <w:p w:rsidR="00DE6F8F" w:rsidRDefault="00DE6F8F" w:rsidP="00E14FEB">
            <w:pPr>
              <w:jc w:val="both"/>
              <w:rPr>
                <w:rFonts w:ascii="Tahoma" w:eastAsiaTheme="minorEastAsia" w:hAnsi="Tahoma" w:cs="Tahoma"/>
                <w:lang w:eastAsia="zh-CN"/>
              </w:rPr>
            </w:pPr>
            <w:r>
              <w:rPr>
                <w:rFonts w:ascii="Tahoma" w:eastAsiaTheme="minorEastAsia" w:hAnsi="Tahoma" w:cs="Tahoma" w:hint="eastAsia"/>
                <w:b/>
                <w:lang w:eastAsia="zh-CN"/>
              </w:rPr>
              <w:t xml:space="preserve">CEOLT: </w:t>
            </w:r>
            <w:r>
              <w:rPr>
                <w:rFonts w:ascii="Tahoma" w:eastAsiaTheme="minorEastAsia" w:hAnsi="Tahoma" w:cs="Tahoma" w:hint="eastAsia"/>
                <w:lang w:eastAsia="zh-CN"/>
              </w:rPr>
              <w:t>Consideram ca nu ar trebui sa se prevada explicit procentul acestor penalitati, deoarece ori de cate ori legislatia in vigoare va modifica acest procent, va fi necesara incheierea unui act aditional la contract.</w:t>
            </w:r>
          </w:p>
          <w:p w:rsidR="00DE6F8F" w:rsidRDefault="00DE6F8F" w:rsidP="00E14FEB">
            <w:pPr>
              <w:jc w:val="both"/>
              <w:rPr>
                <w:rFonts w:ascii="Tahoma" w:eastAsiaTheme="minorEastAsia" w:hAnsi="Tahoma" w:cs="Tahoma"/>
                <w:lang w:eastAsia="zh-CN"/>
              </w:rPr>
            </w:pPr>
          </w:p>
          <w:p w:rsidR="00DE6F8F" w:rsidRPr="00F50423" w:rsidRDefault="00DE6F8F" w:rsidP="00DB20E3">
            <w:pPr>
              <w:jc w:val="both"/>
              <w:rPr>
                <w:rFonts w:ascii="Tahoma" w:hAnsi="Tahoma" w:cs="Tahoma"/>
                <w:i/>
              </w:rPr>
            </w:pPr>
            <w:r w:rsidRPr="004765AC">
              <w:rPr>
                <w:rFonts w:ascii="Tahoma" w:hAnsi="Tahoma" w:cs="Tahoma"/>
                <w:b/>
              </w:rPr>
              <w:t>Enel Green:</w:t>
            </w:r>
            <w:r>
              <w:rPr>
                <w:rFonts w:ascii="Tahoma" w:hAnsi="Tahoma" w:cs="Tahoma"/>
              </w:rPr>
              <w:t xml:space="preserve"> </w:t>
            </w:r>
            <w:r w:rsidRPr="00F50423">
              <w:rPr>
                <w:rFonts w:ascii="Tahoma" w:hAnsi="Tahoma" w:cs="Tahoma"/>
              </w:rPr>
              <w:t>Desi Regulamentul aprobat de ANRE mentioneaza explicit posibilitatea initiatorului de a stabili nivelul penalitatilor, conform prevederilor contractuale, nivelul penalitatilor este fix, si anume cel corespunzator obligatiilor catre bugetul de stat. Aceasta prevedere este una restrictiva, fara fundament legal sau comercial intr-o piata libera</w:t>
            </w:r>
            <w:r w:rsidRPr="00F50423">
              <w:rPr>
                <w:rFonts w:ascii="Tahoma" w:hAnsi="Tahoma" w:cs="Tahoma"/>
                <w:i/>
              </w:rPr>
              <w:t>.</w:t>
            </w:r>
          </w:p>
          <w:p w:rsidR="00DE6F8F" w:rsidRPr="00F50423" w:rsidRDefault="00DE6F8F" w:rsidP="00DB20E3">
            <w:pPr>
              <w:jc w:val="both"/>
              <w:rPr>
                <w:rFonts w:ascii="Tahoma" w:hAnsi="Tahoma" w:cs="Tahoma"/>
              </w:rPr>
            </w:pPr>
          </w:p>
          <w:p w:rsidR="00DE6F8F" w:rsidRDefault="00DE6F8F" w:rsidP="00DB20E3">
            <w:pPr>
              <w:jc w:val="both"/>
              <w:rPr>
                <w:rFonts w:ascii="Tahoma" w:hAnsi="Tahoma" w:cs="Tahoma"/>
                <w:lang w:val="it-IT"/>
              </w:rPr>
            </w:pPr>
            <w:r w:rsidRPr="00F50423">
              <w:rPr>
                <w:rFonts w:ascii="Tahoma" w:hAnsi="Tahoma" w:cs="Tahoma"/>
              </w:rPr>
              <w:t xml:space="preserve">Argumentare: </w:t>
            </w:r>
            <w:r w:rsidRPr="00F50423">
              <w:rPr>
                <w:rFonts w:ascii="Tahoma" w:hAnsi="Tahoma" w:cs="Tahoma"/>
                <w:lang w:val="it-IT"/>
              </w:rPr>
              <w:t>In prezent numerosi vanzatori utilizeaza pe PCCB un nivel mai ridicat al penalitatilor deoarece nivelul corespunzator obligatiilor catre bugetul de stat este mai mic decat costul de finantare bancara al creditelor dand posibilitatea unor participanti cu obligatii de plata sa intarzie onorarea facturilor. Intarzierea platii este asimilata ca o creditare pe termen scurt cu dobanda foarte mica.</w:t>
            </w:r>
          </w:p>
          <w:p w:rsidR="00DE6F8F" w:rsidRDefault="00DE6F8F" w:rsidP="00DB20E3">
            <w:pPr>
              <w:jc w:val="both"/>
              <w:rPr>
                <w:rFonts w:ascii="Tahoma" w:hAnsi="Tahoma" w:cs="Tahoma"/>
                <w:lang w:val="it-IT"/>
              </w:rPr>
            </w:pPr>
          </w:p>
          <w:p w:rsidR="00DE6F8F" w:rsidRPr="000037C4" w:rsidRDefault="00DE6F8F" w:rsidP="00E14FEB">
            <w:pPr>
              <w:jc w:val="both"/>
              <w:rPr>
                <w:rFonts w:ascii="Tahoma" w:eastAsia="Times New Roman" w:hAnsi="Tahoma" w:cs="Tahoma"/>
                <w:b/>
                <w:color w:val="C00000"/>
              </w:rPr>
            </w:pPr>
            <w:r w:rsidRPr="00D42675">
              <w:rPr>
                <w:rFonts w:ascii="Tahoma" w:hAnsi="Tahoma" w:cs="Tahoma"/>
                <w:b/>
              </w:rPr>
              <w:t>SNN</w:t>
            </w:r>
            <w:r>
              <w:rPr>
                <w:rFonts w:ascii="Tahoma" w:hAnsi="Tahoma" w:cs="Tahoma"/>
                <w:b/>
              </w:rPr>
              <w:t>:</w:t>
            </w:r>
            <w:r w:rsidRPr="00D42675">
              <w:rPr>
                <w:rFonts w:ascii="Tahoma" w:hAnsi="Tahoma" w:cs="Tahoma"/>
                <w:b/>
              </w:rPr>
              <w:t xml:space="preserve"> </w:t>
            </w:r>
            <w:r w:rsidRPr="00F50423">
              <w:rPr>
                <w:rFonts w:ascii="Tahoma" w:hAnsi="Tahoma" w:cs="Tahoma"/>
              </w:rPr>
              <w:t>La art 6 din ace</w:t>
            </w:r>
            <w:r w:rsidRPr="00F50423">
              <w:rPr>
                <w:rFonts w:ascii="Tahoma" w:hAnsi="Tahoma" w:cs="Tahoma"/>
                <w:color w:val="1F497D"/>
              </w:rPr>
              <w:t>e</w:t>
            </w:r>
            <w:r w:rsidRPr="00F50423">
              <w:rPr>
                <w:rFonts w:ascii="Tahoma" w:hAnsi="Tahoma" w:cs="Tahoma"/>
              </w:rPr>
              <w:t>asi anexa sa se renunte la completarea procentului de dobanda, caci poate face obiectul modificarii.</w:t>
            </w:r>
          </w:p>
        </w:tc>
      </w:tr>
      <w:tr w:rsidR="00DE6F8F" w:rsidRPr="00F50423" w:rsidTr="005368F0">
        <w:tc>
          <w:tcPr>
            <w:tcW w:w="1418" w:type="dxa"/>
          </w:tcPr>
          <w:p w:rsidR="00DE6F8F" w:rsidRDefault="00DE6F8F" w:rsidP="00BC54F2">
            <w:pPr>
              <w:rPr>
                <w:rFonts w:ascii="Tahoma" w:hAnsi="Tahoma" w:cs="Tahoma"/>
              </w:rPr>
            </w:pPr>
            <w:r w:rsidRPr="00F50423">
              <w:rPr>
                <w:rFonts w:ascii="Tahoma" w:hAnsi="Tahoma" w:cs="Tahoma"/>
              </w:rPr>
              <w:lastRenderedPageBreak/>
              <w:t>Anexa 5,</w:t>
            </w:r>
          </w:p>
          <w:p w:rsidR="00DE6F8F" w:rsidRDefault="00DE6F8F" w:rsidP="00BC54F2">
            <w:pPr>
              <w:rPr>
                <w:rFonts w:ascii="Tahoma" w:hAnsi="Tahoma" w:cs="Tahoma"/>
              </w:rPr>
            </w:pPr>
          </w:p>
          <w:p w:rsidR="00DE6F8F" w:rsidRPr="00F50423" w:rsidRDefault="00DE6F8F" w:rsidP="00BC54F2">
            <w:pPr>
              <w:rPr>
                <w:rFonts w:ascii="Tahoma" w:hAnsi="Tahoma" w:cs="Tahoma"/>
              </w:rPr>
            </w:pPr>
            <w:r w:rsidRPr="00F50423">
              <w:rPr>
                <w:rFonts w:ascii="Tahoma" w:hAnsi="Tahoma" w:cs="Tahoma"/>
              </w:rPr>
              <w:t>Anexa 6</w:t>
            </w:r>
          </w:p>
        </w:tc>
        <w:tc>
          <w:tcPr>
            <w:tcW w:w="5211" w:type="dxa"/>
          </w:tcPr>
          <w:p w:rsidR="00DE6F8F" w:rsidRPr="00F50423" w:rsidRDefault="00DE6F8F" w:rsidP="00ED120E">
            <w:pPr>
              <w:jc w:val="both"/>
              <w:rPr>
                <w:rFonts w:ascii="Tahoma" w:hAnsi="Tahoma" w:cs="Tahoma"/>
              </w:rPr>
            </w:pPr>
            <w:r w:rsidRPr="00F50423">
              <w:rPr>
                <w:rFonts w:ascii="Tahoma" w:hAnsi="Tahoma" w:cs="Tahoma"/>
              </w:rPr>
              <w:t xml:space="preserve">Observatie </w:t>
            </w:r>
            <w:r>
              <w:rPr>
                <w:rFonts w:ascii="Tahoma" w:hAnsi="Tahoma" w:cs="Tahoma"/>
              </w:rPr>
              <w:t>G</w:t>
            </w:r>
            <w:r w:rsidRPr="00F50423">
              <w:rPr>
                <w:rFonts w:ascii="Tahoma" w:hAnsi="Tahoma" w:cs="Tahoma"/>
              </w:rPr>
              <w:t>enerala</w:t>
            </w:r>
          </w:p>
        </w:tc>
        <w:tc>
          <w:tcPr>
            <w:tcW w:w="8647" w:type="dxa"/>
          </w:tcPr>
          <w:p w:rsidR="00DE6F8F" w:rsidRPr="00F50423" w:rsidRDefault="00DE6F8F" w:rsidP="00BC54F2">
            <w:pPr>
              <w:jc w:val="both"/>
              <w:rPr>
                <w:rFonts w:ascii="Tahoma" w:hAnsi="Tahoma" w:cs="Tahoma"/>
              </w:rPr>
            </w:pPr>
            <w:r w:rsidRPr="00D42675">
              <w:rPr>
                <w:rFonts w:ascii="Tahoma" w:hAnsi="Tahoma" w:cs="Tahoma"/>
                <w:b/>
              </w:rPr>
              <w:t>SNN</w:t>
            </w:r>
            <w:r>
              <w:rPr>
                <w:rFonts w:ascii="Tahoma" w:hAnsi="Tahoma" w:cs="Tahoma"/>
                <w:b/>
              </w:rPr>
              <w:t>:</w:t>
            </w:r>
            <w:r w:rsidRPr="00D42675">
              <w:rPr>
                <w:rFonts w:ascii="Tahoma" w:hAnsi="Tahoma" w:cs="Tahoma"/>
                <w:b/>
              </w:rPr>
              <w:t xml:space="preserve"> </w:t>
            </w:r>
            <w:r w:rsidRPr="00F50423">
              <w:rPr>
                <w:rFonts w:ascii="Tahoma" w:hAnsi="Tahoma" w:cs="Tahoma"/>
              </w:rPr>
              <w:t>Anexele 5 si 6 introduse in contract sunt mai mult decat in avantajul nostru in sensul ca se pot acoperi aprope toatre PIERDERILE si avem temei legal sa le solicitam mai mult decat dobanzi remuneratorii sau penalizatoare ca pana acum.</w:t>
            </w:r>
          </w:p>
        </w:tc>
      </w:tr>
      <w:tr w:rsidR="00DE6F8F" w:rsidRPr="00F50423" w:rsidTr="005368F0">
        <w:tc>
          <w:tcPr>
            <w:tcW w:w="1418" w:type="dxa"/>
          </w:tcPr>
          <w:p w:rsidR="00DE6F8F" w:rsidRPr="00F50423" w:rsidRDefault="00DE6F8F" w:rsidP="00E14FEB">
            <w:pPr>
              <w:rPr>
                <w:rFonts w:ascii="Tahoma" w:hAnsi="Tahoma" w:cs="Tahoma"/>
              </w:rPr>
            </w:pPr>
            <w:r w:rsidRPr="00F50423">
              <w:rPr>
                <w:rFonts w:ascii="Tahoma" w:hAnsi="Tahoma" w:cs="Tahoma"/>
              </w:rPr>
              <w:t>Anexa 6</w:t>
            </w:r>
          </w:p>
        </w:tc>
        <w:tc>
          <w:tcPr>
            <w:tcW w:w="5211" w:type="dxa"/>
          </w:tcPr>
          <w:p w:rsidR="00DE6F8F" w:rsidRPr="00F50423" w:rsidRDefault="00DE6F8F" w:rsidP="00E14FEB">
            <w:pPr>
              <w:jc w:val="both"/>
              <w:rPr>
                <w:rFonts w:ascii="Tahoma" w:hAnsi="Tahoma" w:cs="Tahoma"/>
              </w:rPr>
            </w:pPr>
            <w:r w:rsidRPr="00F50423">
              <w:rPr>
                <w:rFonts w:ascii="Tahoma" w:hAnsi="Tahoma" w:cs="Tahoma"/>
              </w:rPr>
              <w:t>Anexa 6 la contractul ........</w:t>
            </w:r>
          </w:p>
        </w:tc>
        <w:tc>
          <w:tcPr>
            <w:tcW w:w="8647" w:type="dxa"/>
          </w:tcPr>
          <w:p w:rsidR="00DE6F8F" w:rsidRPr="00F50423" w:rsidRDefault="00DE6F8F" w:rsidP="00E14FEB">
            <w:pPr>
              <w:rPr>
                <w:rFonts w:ascii="Tahoma" w:hAnsi="Tahoma" w:cs="Tahoma"/>
                <w:i/>
              </w:rPr>
            </w:pPr>
            <w:r w:rsidRPr="004765AC">
              <w:rPr>
                <w:rFonts w:ascii="Tahoma" w:hAnsi="Tahoma" w:cs="Tahoma"/>
                <w:b/>
              </w:rPr>
              <w:t xml:space="preserve">RAAN: </w:t>
            </w:r>
            <w:r w:rsidRPr="00F50423">
              <w:rPr>
                <w:rFonts w:ascii="Tahoma" w:hAnsi="Tahoma" w:cs="Tahoma"/>
                <w:i/>
              </w:rPr>
              <w:t xml:space="preserve">Anexa 6 - </w:t>
            </w:r>
            <w:r w:rsidRPr="0048523C">
              <w:rPr>
                <w:rFonts w:ascii="Tahoma" w:hAnsi="Tahoma" w:cs="Tahoma"/>
                <w:i/>
                <w:color w:val="FF0000"/>
              </w:rPr>
              <w:t xml:space="preserve">Clauze Specifice </w:t>
            </w:r>
            <w:r w:rsidRPr="00F50423">
              <w:rPr>
                <w:rFonts w:ascii="Tahoma" w:hAnsi="Tahoma" w:cs="Tahoma"/>
                <w:i/>
              </w:rPr>
              <w:t>la contractul ........</w:t>
            </w:r>
          </w:p>
        </w:tc>
      </w:tr>
      <w:tr w:rsidR="00DE6F8F" w:rsidRPr="00F50423" w:rsidTr="005368F0">
        <w:tc>
          <w:tcPr>
            <w:tcW w:w="1418" w:type="dxa"/>
          </w:tcPr>
          <w:p w:rsidR="00DE6F8F" w:rsidRPr="00F50423" w:rsidRDefault="00DE6F8F" w:rsidP="00D45C3C">
            <w:pPr>
              <w:rPr>
                <w:rFonts w:ascii="Tahoma" w:hAnsi="Tahoma" w:cs="Tahoma"/>
              </w:rPr>
            </w:pPr>
          </w:p>
          <w:p w:rsidR="00DE6F8F" w:rsidRPr="00F50423" w:rsidRDefault="00DE6F8F" w:rsidP="00D45C3C">
            <w:pPr>
              <w:rPr>
                <w:rFonts w:ascii="Tahoma" w:hAnsi="Tahoma" w:cs="Tahoma"/>
              </w:rPr>
            </w:pPr>
            <w:r w:rsidRPr="00F50423">
              <w:rPr>
                <w:rFonts w:ascii="Tahoma" w:hAnsi="Tahoma" w:cs="Tahoma"/>
              </w:rPr>
              <w:t>Anexa 6</w:t>
            </w:r>
          </w:p>
          <w:p w:rsidR="00DE6F8F" w:rsidRPr="00F50423" w:rsidRDefault="00DE6F8F" w:rsidP="00D45C3C">
            <w:pPr>
              <w:rPr>
                <w:rFonts w:ascii="Tahoma" w:hAnsi="Tahoma" w:cs="Tahoma"/>
              </w:rPr>
            </w:pPr>
            <w:r w:rsidRPr="00F50423">
              <w:rPr>
                <w:rFonts w:ascii="Tahoma" w:hAnsi="Tahoma" w:cs="Tahoma"/>
              </w:rPr>
              <w:t>Art. 1</w:t>
            </w:r>
          </w:p>
        </w:tc>
        <w:tc>
          <w:tcPr>
            <w:tcW w:w="5211" w:type="dxa"/>
          </w:tcPr>
          <w:p w:rsidR="00DE6F8F" w:rsidRPr="00F50423" w:rsidRDefault="00DE6F8F" w:rsidP="00D45C3C">
            <w:pPr>
              <w:jc w:val="both"/>
              <w:rPr>
                <w:rFonts w:ascii="Tahoma" w:hAnsi="Tahoma" w:cs="Tahoma"/>
              </w:rPr>
            </w:pPr>
          </w:p>
          <w:p w:rsidR="00DE6F8F" w:rsidRPr="00F50423" w:rsidRDefault="00DE6F8F" w:rsidP="00D45C3C">
            <w:pPr>
              <w:jc w:val="both"/>
              <w:rPr>
                <w:rFonts w:ascii="Tahoma" w:hAnsi="Tahoma" w:cs="Tahoma"/>
              </w:rPr>
            </w:pPr>
          </w:p>
          <w:p w:rsidR="00DE6F8F" w:rsidRPr="00F50423" w:rsidRDefault="00DE6F8F" w:rsidP="00D45C3C">
            <w:pPr>
              <w:jc w:val="both"/>
              <w:rPr>
                <w:rFonts w:ascii="Tahoma" w:hAnsi="Tahoma" w:cs="Tahoma"/>
                <w:color w:val="C00000"/>
              </w:rPr>
            </w:pPr>
            <w:r w:rsidRPr="00F50423">
              <w:rPr>
                <w:rFonts w:ascii="Tahoma" w:hAnsi="Tahoma" w:cs="Tahoma"/>
                <w:color w:val="C00000"/>
              </w:rPr>
              <w:t>GARANŢII DE BUNĂ EXECUŢIE</w:t>
            </w:r>
          </w:p>
          <w:p w:rsidR="00DE6F8F" w:rsidRPr="00F50423" w:rsidRDefault="00DE6F8F" w:rsidP="00D45C3C">
            <w:pPr>
              <w:jc w:val="both"/>
              <w:rPr>
                <w:rFonts w:ascii="Tahoma" w:hAnsi="Tahoma" w:cs="Tahoma"/>
                <w:color w:val="C00000"/>
              </w:rPr>
            </w:pPr>
          </w:p>
          <w:p w:rsidR="00DE6F8F" w:rsidRPr="00F50423" w:rsidRDefault="00DE6F8F" w:rsidP="00D45C3C">
            <w:pPr>
              <w:jc w:val="both"/>
              <w:rPr>
                <w:rFonts w:ascii="Tahoma" w:hAnsi="Tahoma" w:cs="Tahoma"/>
              </w:rPr>
            </w:pPr>
            <w:r w:rsidRPr="00F50423">
              <w:rPr>
                <w:rFonts w:ascii="Tahoma" w:hAnsi="Tahoma" w:cs="Tahoma"/>
              </w:rPr>
              <w:t>Observatie generala Art. 1</w:t>
            </w:r>
          </w:p>
        </w:tc>
        <w:tc>
          <w:tcPr>
            <w:tcW w:w="8647" w:type="dxa"/>
          </w:tcPr>
          <w:p w:rsidR="00DE6F8F" w:rsidRPr="00F50423" w:rsidRDefault="00DE6F8F" w:rsidP="00D45C3C">
            <w:pPr>
              <w:jc w:val="both"/>
              <w:rPr>
                <w:rFonts w:ascii="Tahoma" w:hAnsi="Tahoma" w:cs="Tahoma"/>
              </w:rPr>
            </w:pPr>
            <w:r w:rsidRPr="00D42675">
              <w:rPr>
                <w:rFonts w:ascii="Tahoma" w:hAnsi="Tahoma" w:cs="Tahoma"/>
                <w:b/>
              </w:rPr>
              <w:t>ANRE</w:t>
            </w:r>
            <w:r w:rsidRPr="00D42675">
              <w:rPr>
                <w:rFonts w:ascii="Tahoma" w:hAnsi="Tahoma" w:cs="Tahoma"/>
              </w:rPr>
              <w:t>:</w:t>
            </w:r>
            <w:r>
              <w:rPr>
                <w:rFonts w:ascii="Tahoma" w:hAnsi="Tahoma" w:cs="Tahoma"/>
              </w:rPr>
              <w:t xml:space="preserve"> </w:t>
            </w:r>
            <w:r w:rsidRPr="00F50423">
              <w:rPr>
                <w:rFonts w:ascii="Tahoma" w:hAnsi="Tahoma" w:cs="Tahoma"/>
              </w:rPr>
              <w:t>Trebuie spus ce acopera aceasta garantie!!!</w:t>
            </w:r>
          </w:p>
          <w:p w:rsidR="00DE6F8F" w:rsidRPr="00F50423" w:rsidRDefault="00DE6F8F" w:rsidP="00D45C3C">
            <w:pPr>
              <w:jc w:val="both"/>
              <w:rPr>
                <w:rFonts w:ascii="Tahoma" w:hAnsi="Tahoma" w:cs="Tahoma"/>
              </w:rPr>
            </w:pPr>
            <w:r w:rsidRPr="00F50423">
              <w:rPr>
                <w:rFonts w:ascii="Tahoma" w:hAnsi="Tahoma" w:cs="Tahoma"/>
              </w:rPr>
              <w:t>Parerea mea este ca cumparatorul trebuie sa asigure o garantie de plata (adica ca va plati energia pe care a primit-o) In afara de aceasta, ce se mai poate intampla din vina cumparatorului? Sa notifice SB mai mic decat cantitatea de contract (daca notifica mai mult, se considera valoarea cea mai mica). În acest caz, vanzatorul o sa aiba un dezechilibru pozitiv, deci va mai primi ceva bani, in afara de banii pe contract.</w:t>
            </w:r>
          </w:p>
          <w:p w:rsidR="00DE6F8F" w:rsidRPr="00F50423" w:rsidRDefault="00DE6F8F" w:rsidP="00D45C3C">
            <w:pPr>
              <w:jc w:val="both"/>
              <w:rPr>
                <w:rFonts w:ascii="Tahoma" w:hAnsi="Tahoma" w:cs="Tahoma"/>
              </w:rPr>
            </w:pPr>
            <w:r w:rsidRPr="00F50423">
              <w:rPr>
                <w:rFonts w:ascii="Tahoma" w:hAnsi="Tahoma" w:cs="Tahoma"/>
              </w:rPr>
              <w:t xml:space="preserve">Eu cred deci ca cumparatorul prezinta vanzatorului o garantie de plata, care este de nivelul cerut de initiator, dar aceasta anexa ar trebui sa propuna un nivel; dupa parerea mea, cel putin contravaloarea livrarii pe cea mai mica dintre duratele: o luna plus durata scadentei, sau durata livrarii (de ex daca este vorba de saptamana) – </w:t>
            </w:r>
            <w:r w:rsidRPr="00F50423">
              <w:rPr>
                <w:rFonts w:ascii="Tahoma" w:hAnsi="Tahoma" w:cs="Tahoma"/>
              </w:rPr>
              <w:lastRenderedPageBreak/>
              <w:t>adica cat ar continua livrarea pana sa se prinda ca acela nu plateste – evaluata la pretul de contract;</w:t>
            </w:r>
          </w:p>
          <w:p w:rsidR="00DE6F8F" w:rsidRPr="00F50423" w:rsidRDefault="00DE6F8F" w:rsidP="00D45C3C">
            <w:pPr>
              <w:jc w:val="both"/>
              <w:rPr>
                <w:rFonts w:ascii="Tahoma" w:hAnsi="Tahoma" w:cs="Tahoma"/>
              </w:rPr>
            </w:pPr>
            <w:r w:rsidRPr="00F50423">
              <w:rPr>
                <w:rFonts w:ascii="Tahoma" w:hAnsi="Tahoma" w:cs="Tahoma"/>
              </w:rPr>
              <w:t>Nu cred ca mai trebuie sa prezinte in plus si o garantie de buna executie!</w:t>
            </w:r>
          </w:p>
          <w:p w:rsidR="00DE6F8F" w:rsidRPr="00F50423" w:rsidRDefault="00DE6F8F" w:rsidP="00D45C3C">
            <w:pPr>
              <w:jc w:val="both"/>
              <w:rPr>
                <w:rFonts w:ascii="Tahoma" w:hAnsi="Tahoma" w:cs="Tahoma"/>
              </w:rPr>
            </w:pPr>
          </w:p>
        </w:tc>
      </w:tr>
      <w:tr w:rsidR="00DE6F8F" w:rsidRPr="00F50423" w:rsidTr="005368F0">
        <w:tc>
          <w:tcPr>
            <w:tcW w:w="1418" w:type="dxa"/>
          </w:tcPr>
          <w:p w:rsidR="00DE6F8F" w:rsidRPr="00F50423" w:rsidRDefault="00DE6F8F" w:rsidP="00E14FEB">
            <w:pPr>
              <w:rPr>
                <w:rFonts w:ascii="Tahoma" w:hAnsi="Tahoma" w:cs="Tahoma"/>
              </w:rPr>
            </w:pPr>
            <w:r w:rsidRPr="00F50423">
              <w:rPr>
                <w:rFonts w:ascii="Tahoma" w:hAnsi="Tahoma" w:cs="Tahoma"/>
              </w:rPr>
              <w:lastRenderedPageBreak/>
              <w:t xml:space="preserve">Anexa 6, </w:t>
            </w:r>
            <w:r>
              <w:rPr>
                <w:rFonts w:ascii="Tahoma" w:hAnsi="Tahoma" w:cs="Tahoma"/>
              </w:rPr>
              <w:t>A</w:t>
            </w:r>
            <w:r w:rsidRPr="00F50423">
              <w:rPr>
                <w:rFonts w:ascii="Tahoma" w:hAnsi="Tahoma" w:cs="Tahoma"/>
              </w:rPr>
              <w:t>rt. 1 (1)</w:t>
            </w:r>
          </w:p>
        </w:tc>
        <w:tc>
          <w:tcPr>
            <w:tcW w:w="5211" w:type="dxa"/>
          </w:tcPr>
          <w:p w:rsidR="00DE6F8F" w:rsidRPr="00F50423" w:rsidRDefault="00DE6F8F" w:rsidP="00E14FEB">
            <w:pPr>
              <w:jc w:val="both"/>
              <w:rPr>
                <w:rFonts w:ascii="Tahoma" w:hAnsi="Tahoma" w:cs="Tahoma"/>
              </w:rPr>
            </w:pPr>
            <w:r w:rsidRPr="00F50423">
              <w:rPr>
                <w:rFonts w:ascii="Tahoma" w:hAnsi="Tahoma" w:cs="Tahoma"/>
              </w:rPr>
              <w:t>Cumpărătorul va prezenta Vânzătorului o Garanție de Bună Execuție, constituită prin……(</w:t>
            </w:r>
            <w:r w:rsidRPr="00F50423">
              <w:rPr>
                <w:rFonts w:ascii="Tahoma" w:hAnsi="Tahoma" w:cs="Tahoma"/>
                <w:i/>
                <w:u w:val="single"/>
              </w:rPr>
              <w:t>Document de Garanție</w:t>
            </w:r>
            <w:r w:rsidRPr="00F50423">
              <w:rPr>
                <w:rFonts w:ascii="Tahoma" w:hAnsi="Tahoma" w:cs="Tahoma"/>
              </w:rPr>
              <w:t>)……, emis/ă de o bancă din România, agreată de către Vânzător, valabilă pe perioada pe care Contractul își produce efectele.</w:t>
            </w:r>
          </w:p>
        </w:tc>
        <w:tc>
          <w:tcPr>
            <w:tcW w:w="8647" w:type="dxa"/>
          </w:tcPr>
          <w:p w:rsidR="00DE6F8F" w:rsidRPr="00F50423" w:rsidRDefault="00DE6F8F" w:rsidP="00E14FEB">
            <w:pPr>
              <w:rPr>
                <w:rFonts w:ascii="Tahoma" w:hAnsi="Tahoma" w:cs="Tahoma"/>
                <w:i/>
              </w:rPr>
            </w:pPr>
            <w:r w:rsidRPr="004765AC">
              <w:rPr>
                <w:rFonts w:ascii="Tahoma" w:hAnsi="Tahoma" w:cs="Tahoma"/>
                <w:b/>
              </w:rPr>
              <w:t xml:space="preserve">RAAN: </w:t>
            </w:r>
            <w:r w:rsidRPr="00F50423">
              <w:rPr>
                <w:rFonts w:ascii="Tahoma" w:hAnsi="Tahoma" w:cs="Tahoma"/>
                <w:i/>
              </w:rPr>
              <w:t xml:space="preserve">Cumpărătorul  </w:t>
            </w:r>
            <w:r w:rsidRPr="0048523C">
              <w:rPr>
                <w:rFonts w:ascii="Tahoma" w:hAnsi="Tahoma" w:cs="Tahoma"/>
                <w:i/>
                <w:color w:val="FF0000"/>
              </w:rPr>
              <w:t xml:space="preserve">va prezenta / nu va prezenta (vezi art.2.1.Anexa 5) </w:t>
            </w:r>
            <w:r w:rsidRPr="00F50423">
              <w:rPr>
                <w:rFonts w:ascii="Tahoma" w:hAnsi="Tahoma" w:cs="Tahoma"/>
                <w:i/>
              </w:rPr>
              <w:t>Vânzătorului o Garanție de Bună Execuție, constituită prin ……(Document de Garanție)……, emis/ă de o bancă din România, agreată de către Vânzător, valabilă pe perioada pe care Contractul își produce efectele.</w:t>
            </w:r>
          </w:p>
        </w:tc>
      </w:tr>
      <w:tr w:rsidR="00DE6F8F" w:rsidRPr="00F50423" w:rsidTr="005368F0">
        <w:tc>
          <w:tcPr>
            <w:tcW w:w="1418" w:type="dxa"/>
          </w:tcPr>
          <w:p w:rsidR="00DE6F8F" w:rsidRPr="00F50423" w:rsidRDefault="00DE6F8F" w:rsidP="00BC54F2">
            <w:pPr>
              <w:rPr>
                <w:rFonts w:ascii="Tahoma" w:hAnsi="Tahoma" w:cs="Tahoma"/>
              </w:rPr>
            </w:pPr>
            <w:r w:rsidRPr="00F50423">
              <w:rPr>
                <w:rFonts w:ascii="Tahoma" w:hAnsi="Tahoma" w:cs="Tahoma"/>
              </w:rPr>
              <w:t>Anexa 6, Art. 2</w:t>
            </w:r>
          </w:p>
        </w:tc>
        <w:tc>
          <w:tcPr>
            <w:tcW w:w="5211" w:type="dxa"/>
          </w:tcPr>
          <w:p w:rsidR="00DE6F8F" w:rsidRPr="00F50423" w:rsidRDefault="00DE6F8F" w:rsidP="00BC54F2">
            <w:pPr>
              <w:jc w:val="both"/>
              <w:rPr>
                <w:rFonts w:ascii="Tahoma" w:hAnsi="Tahoma" w:cs="Tahoma"/>
              </w:rPr>
            </w:pPr>
            <w:r w:rsidRPr="00F50423">
              <w:rPr>
                <w:rFonts w:ascii="Tahoma" w:hAnsi="Tahoma" w:cs="Tahoma"/>
              </w:rPr>
              <w:t>Observatie generala</w:t>
            </w:r>
          </w:p>
        </w:tc>
        <w:tc>
          <w:tcPr>
            <w:tcW w:w="8647" w:type="dxa"/>
          </w:tcPr>
          <w:p w:rsidR="00DE6F8F" w:rsidRDefault="00DE6F8F" w:rsidP="00BC54F2">
            <w:pPr>
              <w:jc w:val="both"/>
              <w:rPr>
                <w:rFonts w:ascii="Tahoma" w:hAnsi="Tahoma" w:cs="Tahoma"/>
              </w:rPr>
            </w:pPr>
            <w:r w:rsidRPr="00D42675">
              <w:rPr>
                <w:rFonts w:ascii="Tahoma" w:hAnsi="Tahoma" w:cs="Tahoma"/>
                <w:b/>
              </w:rPr>
              <w:t>SNN</w:t>
            </w:r>
            <w:r>
              <w:rPr>
                <w:rFonts w:ascii="Tahoma" w:hAnsi="Tahoma" w:cs="Tahoma"/>
                <w:b/>
              </w:rPr>
              <w:t>:</w:t>
            </w:r>
            <w:r w:rsidRPr="00D42675">
              <w:rPr>
                <w:rFonts w:ascii="Tahoma" w:hAnsi="Tahoma" w:cs="Tahoma"/>
                <w:b/>
              </w:rPr>
              <w:t xml:space="preserve"> </w:t>
            </w:r>
            <w:r w:rsidRPr="00F50423">
              <w:rPr>
                <w:rFonts w:ascii="Tahoma" w:hAnsi="Tahoma" w:cs="Tahoma"/>
              </w:rPr>
              <w:t>Art 2 din Anexa 6 imi da voie mie sa imi acopar atat paguba efectiva cat si profitul nerealizat fara sa mai fiu la ""cheremul"""unei instante de judecata ca pana acum.</w:t>
            </w:r>
          </w:p>
          <w:p w:rsidR="00DE6F8F" w:rsidRDefault="00DE6F8F" w:rsidP="00BC54F2">
            <w:pPr>
              <w:jc w:val="both"/>
              <w:rPr>
                <w:rFonts w:ascii="Tahoma" w:hAnsi="Tahoma" w:cs="Tahoma"/>
              </w:rPr>
            </w:pPr>
          </w:p>
          <w:p w:rsidR="00DE6F8F" w:rsidRPr="00F50423" w:rsidRDefault="00DE6F8F" w:rsidP="00ED120E">
            <w:pPr>
              <w:jc w:val="both"/>
              <w:rPr>
                <w:rFonts w:ascii="Tahoma" w:hAnsi="Tahoma" w:cs="Tahoma"/>
              </w:rPr>
            </w:pPr>
            <w:r w:rsidRPr="00D42675">
              <w:rPr>
                <w:rFonts w:ascii="Tahoma" w:hAnsi="Tahoma" w:cs="Tahoma"/>
                <w:b/>
              </w:rPr>
              <w:t>ANRE</w:t>
            </w:r>
            <w:r w:rsidRPr="00D42675">
              <w:rPr>
                <w:rFonts w:ascii="Tahoma" w:hAnsi="Tahoma" w:cs="Tahoma"/>
              </w:rPr>
              <w:t>:</w:t>
            </w:r>
            <w:r>
              <w:rPr>
                <w:rFonts w:ascii="Tahoma" w:hAnsi="Tahoma" w:cs="Tahoma"/>
              </w:rPr>
              <w:t xml:space="preserve"> </w:t>
            </w:r>
            <w:r w:rsidRPr="00F50423">
              <w:rPr>
                <w:rFonts w:ascii="Tahoma" w:hAnsi="Tahoma" w:cs="Tahoma"/>
              </w:rPr>
              <w:t>Trebuie spus ce acopera aceasta garantie!!!</w:t>
            </w:r>
          </w:p>
          <w:p w:rsidR="00DE6F8F" w:rsidRPr="00F50423" w:rsidRDefault="00DE6F8F" w:rsidP="00ED120E">
            <w:pPr>
              <w:jc w:val="both"/>
              <w:rPr>
                <w:rFonts w:ascii="Tahoma" w:hAnsi="Tahoma" w:cs="Tahoma"/>
              </w:rPr>
            </w:pPr>
            <w:r w:rsidRPr="00F50423">
              <w:rPr>
                <w:rFonts w:ascii="Tahoma" w:hAnsi="Tahoma" w:cs="Tahoma"/>
              </w:rPr>
              <w:t>Dupa parerea mea, daca e inscris ca PRE sau intr-un PRE, vanzatorul si-a asumat implicit obligatia de a livra energia (ii factureaza Transelectrica dezechilibrele);</w:t>
            </w:r>
          </w:p>
          <w:p w:rsidR="00DE6F8F" w:rsidRPr="00F50423" w:rsidRDefault="00DE6F8F" w:rsidP="00ED120E">
            <w:pPr>
              <w:jc w:val="both"/>
              <w:rPr>
                <w:rFonts w:ascii="Tahoma" w:hAnsi="Tahoma" w:cs="Tahoma"/>
              </w:rPr>
            </w:pPr>
            <w:r w:rsidRPr="00F50423">
              <w:rPr>
                <w:rFonts w:ascii="Tahoma" w:hAnsi="Tahoma" w:cs="Tahoma"/>
              </w:rPr>
              <w:t>Singura situatie care trebuie acoperita este aceea ca acest vanzator sa notifice SB=0 sau mai putin decat cantitatea de contract, ceea ce pe el il acopera, dar pe cumparator il baga in dezechilibru negativ; pentru aceasta situatie, care ar putea sa se perpetueze maxim 1 luna, daca cumparatorul nu denunta intre timp contractul (ar trebui sa existe o clauza despre aceasta situatie), ca urmare aceasta garantie ar trebui sa acopere contravaloarea energiei contractate evaluata la un pret de deficit pe perioada…</w:t>
            </w:r>
          </w:p>
          <w:p w:rsidR="00DE6F8F" w:rsidRPr="00F50423" w:rsidRDefault="00DE6F8F" w:rsidP="00BC54F2">
            <w:pPr>
              <w:jc w:val="both"/>
              <w:rPr>
                <w:rFonts w:ascii="Tahoma" w:hAnsi="Tahoma" w:cs="Tahoma"/>
              </w:rPr>
            </w:pPr>
            <w:r w:rsidRPr="00F50423">
              <w:rPr>
                <w:rFonts w:ascii="Tahoma" w:hAnsi="Tahoma" w:cs="Tahoma"/>
              </w:rPr>
              <w:t>Aceasta clauza fiind una despre garantii, ar trebui sa fie la latitudinea initiatorului, existand insa aceasta anexa, dar cu elemente clar prestabilite, care sa fie utilizata in caz ca initiatorul nu vrea ceva special!</w:t>
            </w:r>
          </w:p>
        </w:tc>
      </w:tr>
      <w:tr w:rsidR="00DE6F8F" w:rsidRPr="00F50423" w:rsidTr="005368F0">
        <w:tc>
          <w:tcPr>
            <w:tcW w:w="1418" w:type="dxa"/>
          </w:tcPr>
          <w:p w:rsidR="00DE6F8F" w:rsidRPr="00F50423" w:rsidRDefault="00DE6F8F" w:rsidP="00446666">
            <w:pPr>
              <w:rPr>
                <w:rFonts w:ascii="Tahoma" w:hAnsi="Tahoma" w:cs="Tahoma"/>
              </w:rPr>
            </w:pPr>
            <w:r w:rsidRPr="00F50423">
              <w:rPr>
                <w:rFonts w:ascii="Tahoma" w:hAnsi="Tahoma" w:cs="Tahoma"/>
              </w:rPr>
              <w:t>Anexa 6</w:t>
            </w:r>
          </w:p>
          <w:p w:rsidR="00DE6F8F" w:rsidRPr="00F50423" w:rsidRDefault="00DE6F8F" w:rsidP="00446666">
            <w:pPr>
              <w:rPr>
                <w:rFonts w:ascii="Tahoma" w:hAnsi="Tahoma" w:cs="Tahoma"/>
              </w:rPr>
            </w:pPr>
            <w:r w:rsidRPr="00F50423">
              <w:rPr>
                <w:rFonts w:ascii="Tahoma" w:hAnsi="Tahoma" w:cs="Tahoma"/>
              </w:rPr>
              <w:t>Art. 2 (5)</w:t>
            </w:r>
          </w:p>
        </w:tc>
        <w:tc>
          <w:tcPr>
            <w:tcW w:w="5211" w:type="dxa"/>
          </w:tcPr>
          <w:p w:rsidR="00DE6F8F" w:rsidRDefault="00DE6F8F" w:rsidP="00725187">
            <w:pPr>
              <w:jc w:val="both"/>
              <w:rPr>
                <w:rFonts w:ascii="Tahoma" w:hAnsi="Tahoma" w:cs="Tahoma"/>
              </w:rPr>
            </w:pPr>
            <w:r w:rsidRPr="00F50423">
              <w:rPr>
                <w:rFonts w:ascii="Tahoma" w:hAnsi="Tahoma" w:cs="Tahoma"/>
              </w:rPr>
              <w:t xml:space="preserve">(5) Nedepunerea </w:t>
            </w:r>
            <w:r w:rsidRPr="00F50423">
              <w:rPr>
                <w:rFonts w:ascii="Tahoma" w:hAnsi="Tahoma" w:cs="Tahoma"/>
                <w:b/>
              </w:rPr>
              <w:t>garanţiei de plată</w:t>
            </w:r>
            <w:r w:rsidRPr="00F50423">
              <w:rPr>
                <w:rFonts w:ascii="Tahoma" w:hAnsi="Tahoma" w:cs="Tahoma"/>
              </w:rPr>
              <w:t>, înseamnă neintrarea efectivă în vigoare a Contractului şi conduce la obligarea Vânzătorului de a plăti Cumpărătorului o despăgubire egală cu contravaloarea energiei electrice pentru ........zile, aceasta fiind de ........................... lei. Factura emisă de către cumpărător va fi transmisă prin fax şi prin poştă Vânzătorului la cel târziu ……….. zile calendaristice de la finalizarea termenului de depunere a garanției de plată.</w:t>
            </w:r>
          </w:p>
          <w:p w:rsidR="00DE6F8F" w:rsidRDefault="00DE6F8F" w:rsidP="00725187">
            <w:pPr>
              <w:jc w:val="both"/>
              <w:rPr>
                <w:rFonts w:ascii="Tahoma" w:hAnsi="Tahoma" w:cs="Tahoma"/>
              </w:rPr>
            </w:pPr>
          </w:p>
          <w:p w:rsidR="00DE6F8F" w:rsidRPr="00F50423" w:rsidRDefault="00DE6F8F" w:rsidP="00725187">
            <w:pPr>
              <w:jc w:val="both"/>
              <w:rPr>
                <w:rFonts w:ascii="Tahoma" w:hAnsi="Tahoma" w:cs="Tahoma"/>
              </w:rPr>
            </w:pPr>
          </w:p>
        </w:tc>
        <w:tc>
          <w:tcPr>
            <w:tcW w:w="8647" w:type="dxa"/>
          </w:tcPr>
          <w:p w:rsidR="00DE6F8F" w:rsidRPr="00F50423" w:rsidRDefault="00DE6F8F" w:rsidP="00446666">
            <w:pPr>
              <w:pStyle w:val="CommentText"/>
              <w:rPr>
                <w:rFonts w:cs="Tahoma"/>
                <w:szCs w:val="22"/>
              </w:rPr>
            </w:pPr>
            <w:r w:rsidRPr="00D42675">
              <w:rPr>
                <w:rFonts w:cs="Tahoma"/>
                <w:b/>
              </w:rPr>
              <w:t>ANRE</w:t>
            </w:r>
            <w:r w:rsidRPr="00D42675">
              <w:rPr>
                <w:rFonts w:cs="Tahoma"/>
              </w:rPr>
              <w:t>:</w:t>
            </w:r>
            <w:r>
              <w:rPr>
                <w:rFonts w:cs="Tahoma"/>
              </w:rPr>
              <w:t xml:space="preserve"> </w:t>
            </w:r>
            <w:r w:rsidRPr="00F50423">
              <w:rPr>
                <w:rFonts w:cs="Tahoma"/>
                <w:szCs w:val="22"/>
              </w:rPr>
              <w:t>E garantie de buna executie sau de plata???????</w:t>
            </w:r>
          </w:p>
          <w:p w:rsidR="00DE6F8F" w:rsidRPr="00F50423" w:rsidRDefault="00DE6F8F" w:rsidP="00725187">
            <w:pPr>
              <w:jc w:val="both"/>
              <w:rPr>
                <w:rFonts w:ascii="Tahoma" w:hAnsi="Tahoma" w:cs="Tahoma"/>
                <w:i/>
              </w:rPr>
            </w:pPr>
          </w:p>
        </w:tc>
      </w:tr>
      <w:tr w:rsidR="00DE6F8F" w:rsidRPr="00F50423" w:rsidTr="005368F0">
        <w:tc>
          <w:tcPr>
            <w:tcW w:w="1418" w:type="dxa"/>
          </w:tcPr>
          <w:p w:rsidR="00DE6F8F" w:rsidRPr="00F50423" w:rsidRDefault="00DE6F8F" w:rsidP="00E14FEB">
            <w:pPr>
              <w:rPr>
                <w:rFonts w:ascii="Tahoma" w:hAnsi="Tahoma" w:cs="Tahoma"/>
              </w:rPr>
            </w:pPr>
            <w:r>
              <w:rPr>
                <w:rFonts w:ascii="Tahoma" w:hAnsi="Tahoma" w:cs="Tahoma"/>
              </w:rPr>
              <w:t>Anexa 7</w:t>
            </w:r>
            <w:r w:rsidRPr="00F50423">
              <w:rPr>
                <w:rFonts w:ascii="Tahoma" w:hAnsi="Tahoma" w:cs="Tahoma"/>
              </w:rPr>
              <w:t xml:space="preserve"> </w:t>
            </w:r>
          </w:p>
        </w:tc>
        <w:tc>
          <w:tcPr>
            <w:tcW w:w="5211" w:type="dxa"/>
          </w:tcPr>
          <w:p w:rsidR="00DE6F8F" w:rsidRDefault="00DE6F8F" w:rsidP="00E14FEB">
            <w:pPr>
              <w:rPr>
                <w:rFonts w:ascii="Tahoma" w:hAnsi="Tahoma" w:cs="Tahoma"/>
              </w:rPr>
            </w:pPr>
            <w:r w:rsidRPr="00F50423">
              <w:rPr>
                <w:rFonts w:ascii="Tahoma" w:hAnsi="Tahoma" w:cs="Tahoma"/>
              </w:rPr>
              <w:t xml:space="preserve"> Denumirea Anexei 7</w:t>
            </w:r>
            <w:r>
              <w:rPr>
                <w:rFonts w:ascii="Tahoma" w:hAnsi="Tahoma" w:cs="Tahoma"/>
              </w:rPr>
              <w:t xml:space="preserve"> </w:t>
            </w:r>
          </w:p>
          <w:p w:rsidR="00DE6F8F" w:rsidRDefault="00DE6F8F" w:rsidP="00E14FEB">
            <w:pPr>
              <w:rPr>
                <w:rFonts w:ascii="Tahoma" w:hAnsi="Tahoma" w:cs="Tahoma"/>
                <w:b/>
                <w:i/>
              </w:rPr>
            </w:pPr>
          </w:p>
          <w:p w:rsidR="00DE6F8F" w:rsidRPr="00F50423" w:rsidRDefault="00DE6F8F" w:rsidP="00E14FEB">
            <w:pPr>
              <w:rPr>
                <w:rFonts w:ascii="Tahoma" w:hAnsi="Tahoma" w:cs="Tahoma"/>
              </w:rPr>
            </w:pPr>
            <w:r w:rsidRPr="008C2A80">
              <w:rPr>
                <w:rFonts w:ascii="Tahoma" w:hAnsi="Tahoma" w:cs="Tahoma"/>
                <w:b/>
                <w:i/>
              </w:rPr>
              <w:t>CLAUZELE DE REZILIERE</w:t>
            </w:r>
          </w:p>
        </w:tc>
        <w:tc>
          <w:tcPr>
            <w:tcW w:w="8647" w:type="dxa"/>
          </w:tcPr>
          <w:p w:rsidR="00DE6F8F" w:rsidRDefault="00DE6F8F" w:rsidP="00E14FEB">
            <w:pPr>
              <w:tabs>
                <w:tab w:val="left" w:pos="1305"/>
              </w:tabs>
              <w:rPr>
                <w:rStyle w:val="Emphasis"/>
                <w:rFonts w:ascii="Tahoma" w:hAnsi="Tahoma" w:cs="Tahoma"/>
                <w:i w:val="0"/>
                <w:color w:val="000000"/>
                <w:shd w:val="clear" w:color="auto" w:fill="FFFFFF"/>
              </w:rPr>
            </w:pPr>
            <w:r w:rsidRPr="004765AC">
              <w:rPr>
                <w:rFonts w:ascii="Tahoma" w:hAnsi="Tahoma" w:cs="Tahoma"/>
                <w:b/>
              </w:rPr>
              <w:lastRenderedPageBreak/>
              <w:t>ALRO:</w:t>
            </w:r>
            <w:r>
              <w:rPr>
                <w:rFonts w:ascii="Tahoma" w:hAnsi="Tahoma" w:cs="Tahoma"/>
              </w:rPr>
              <w:t xml:space="preserve">  </w:t>
            </w:r>
            <w:r w:rsidRPr="00F50423">
              <w:rPr>
                <w:rStyle w:val="Emphasis"/>
                <w:rFonts w:ascii="Tahoma" w:hAnsi="Tahoma" w:cs="Tahoma"/>
                <w:i w:val="0"/>
                <w:color w:val="000000"/>
                <w:shd w:val="clear" w:color="auto" w:fill="FFFFFF"/>
              </w:rPr>
              <w:t>Ar fi necesara schimbarea numelui anexei, “</w:t>
            </w:r>
            <w:r>
              <w:rPr>
                <w:rStyle w:val="Emphasis"/>
                <w:rFonts w:ascii="Tahoma" w:hAnsi="Tahoma" w:cs="Tahoma"/>
                <w:b/>
                <w:i w:val="0"/>
                <w:color w:val="000000"/>
                <w:shd w:val="clear" w:color="auto" w:fill="FFFFFF"/>
              </w:rPr>
              <w:t>C</w:t>
            </w:r>
            <w:r w:rsidRPr="00F50423">
              <w:rPr>
                <w:rStyle w:val="Emphasis"/>
                <w:rFonts w:ascii="Tahoma" w:hAnsi="Tahoma" w:cs="Tahoma"/>
                <w:b/>
                <w:i w:val="0"/>
                <w:color w:val="000000"/>
                <w:shd w:val="clear" w:color="auto" w:fill="FFFFFF"/>
              </w:rPr>
              <w:t>lauze de reziliere</w:t>
            </w:r>
            <w:r w:rsidRPr="00F50423">
              <w:rPr>
                <w:rStyle w:val="Emphasis"/>
                <w:rFonts w:ascii="Tahoma" w:hAnsi="Tahoma" w:cs="Tahoma"/>
                <w:i w:val="0"/>
                <w:color w:val="000000"/>
                <w:shd w:val="clear" w:color="auto" w:fill="FFFFFF"/>
              </w:rPr>
              <w:t xml:space="preserve">” putand </w:t>
            </w:r>
            <w:r w:rsidRPr="00F50423">
              <w:rPr>
                <w:rStyle w:val="Emphasis"/>
                <w:rFonts w:ascii="Tahoma" w:hAnsi="Tahoma" w:cs="Tahoma"/>
                <w:i w:val="0"/>
                <w:color w:val="000000"/>
                <w:shd w:val="clear" w:color="auto" w:fill="FFFFFF"/>
              </w:rPr>
              <w:lastRenderedPageBreak/>
              <w:t>genera confuzii in conditiile in care prin “</w:t>
            </w:r>
            <w:r>
              <w:rPr>
                <w:rStyle w:val="Emphasis"/>
                <w:rFonts w:ascii="Tahoma" w:hAnsi="Tahoma" w:cs="Tahoma"/>
                <w:b/>
                <w:i w:val="0"/>
                <w:color w:val="000000"/>
                <w:shd w:val="clear" w:color="auto" w:fill="FFFFFF"/>
              </w:rPr>
              <w:t>C</w:t>
            </w:r>
            <w:r w:rsidRPr="00F50423">
              <w:rPr>
                <w:rStyle w:val="Emphasis"/>
                <w:rFonts w:ascii="Tahoma" w:hAnsi="Tahoma" w:cs="Tahoma"/>
                <w:b/>
                <w:i w:val="0"/>
                <w:color w:val="000000"/>
                <w:shd w:val="clear" w:color="auto" w:fill="FFFFFF"/>
              </w:rPr>
              <w:t>auze de reziliere</w:t>
            </w:r>
            <w:r w:rsidRPr="00F50423">
              <w:rPr>
                <w:rStyle w:val="Emphasis"/>
                <w:rFonts w:ascii="Tahoma" w:hAnsi="Tahoma" w:cs="Tahoma"/>
                <w:i w:val="0"/>
                <w:color w:val="000000"/>
                <w:shd w:val="clear" w:color="auto" w:fill="FFFFFF"/>
              </w:rPr>
              <w:t>” se inteleg situatiile indicate la art.18.</w:t>
            </w:r>
          </w:p>
          <w:p w:rsidR="00DE6F8F" w:rsidRDefault="00DE6F8F" w:rsidP="00E14FEB">
            <w:pPr>
              <w:tabs>
                <w:tab w:val="left" w:pos="1305"/>
              </w:tabs>
              <w:rPr>
                <w:rStyle w:val="Emphasis"/>
                <w:rFonts w:ascii="Tahoma" w:hAnsi="Tahoma" w:cs="Tahoma"/>
                <w:i w:val="0"/>
                <w:color w:val="000000"/>
                <w:shd w:val="clear" w:color="auto" w:fill="FFFFFF"/>
              </w:rPr>
            </w:pPr>
          </w:p>
          <w:p w:rsidR="00DE6F8F" w:rsidRDefault="00DE6F8F" w:rsidP="00E14FEB">
            <w:pPr>
              <w:tabs>
                <w:tab w:val="left" w:pos="1305"/>
              </w:tabs>
              <w:rPr>
                <w:rStyle w:val="Emphasis"/>
                <w:rFonts w:ascii="Tahoma" w:hAnsi="Tahoma" w:cs="Tahoma"/>
                <w:i w:val="0"/>
                <w:color w:val="000000"/>
                <w:shd w:val="clear" w:color="auto" w:fill="FFFFFF"/>
              </w:rPr>
            </w:pPr>
          </w:p>
          <w:p w:rsidR="00DE6F8F" w:rsidRDefault="00DE6F8F" w:rsidP="00E14FEB">
            <w:pPr>
              <w:tabs>
                <w:tab w:val="left" w:pos="1305"/>
              </w:tabs>
              <w:rPr>
                <w:rStyle w:val="Emphasis"/>
                <w:rFonts w:ascii="Tahoma" w:hAnsi="Tahoma" w:cs="Tahoma"/>
                <w:i w:val="0"/>
                <w:color w:val="000000"/>
                <w:shd w:val="clear" w:color="auto" w:fill="FFFFFF"/>
              </w:rPr>
            </w:pPr>
            <w:r w:rsidRPr="004765AC">
              <w:rPr>
                <w:rFonts w:ascii="Tahoma" w:hAnsi="Tahoma" w:cs="Tahoma"/>
                <w:b/>
              </w:rPr>
              <w:t xml:space="preserve">RAAN: </w:t>
            </w:r>
            <w:r>
              <w:rPr>
                <w:rFonts w:ascii="Tahoma" w:hAnsi="Tahoma" w:cs="Tahoma"/>
                <w:b/>
              </w:rPr>
              <w:t xml:space="preserve"> </w:t>
            </w:r>
            <w:r w:rsidRPr="00F50423">
              <w:rPr>
                <w:rFonts w:ascii="Tahoma" w:eastAsia="Times New Roman" w:hAnsi="Tahoma" w:cs="Tahoma"/>
                <w:i/>
                <w:noProof/>
              </w:rPr>
              <w:t xml:space="preserve">CLAUZELE </w:t>
            </w:r>
            <w:r w:rsidRPr="00F50423">
              <w:rPr>
                <w:rFonts w:ascii="Tahoma" w:eastAsia="Times New Roman" w:hAnsi="Tahoma" w:cs="Tahoma"/>
                <w:i/>
                <w:noProof/>
                <w:color w:val="C00000"/>
              </w:rPr>
              <w:t>DE DENUNTARE</w:t>
            </w:r>
            <w:r w:rsidRPr="00F50423">
              <w:rPr>
                <w:rFonts w:ascii="Tahoma" w:eastAsia="Times New Roman" w:hAnsi="Tahoma" w:cs="Tahoma"/>
                <w:i/>
                <w:noProof/>
              </w:rPr>
              <w:t xml:space="preserve"> si REZILIERE</w:t>
            </w:r>
          </w:p>
          <w:p w:rsidR="00DE6F8F" w:rsidRDefault="00DE6F8F" w:rsidP="00E14FEB">
            <w:pPr>
              <w:tabs>
                <w:tab w:val="left" w:pos="1305"/>
              </w:tabs>
              <w:rPr>
                <w:rFonts w:ascii="Tahoma" w:hAnsi="Tahoma" w:cs="Tahoma"/>
                <w:i/>
              </w:rPr>
            </w:pPr>
          </w:p>
          <w:p w:rsidR="00DE6F8F" w:rsidRDefault="00DE6F8F" w:rsidP="00E14FEB">
            <w:pPr>
              <w:tabs>
                <w:tab w:val="left" w:pos="1305"/>
              </w:tabs>
              <w:rPr>
                <w:rFonts w:ascii="Tahoma" w:hAnsi="Tahoma" w:cs="Tahoma"/>
                <w:i/>
              </w:rPr>
            </w:pPr>
          </w:p>
          <w:p w:rsidR="00DE6F8F" w:rsidRPr="00F50423" w:rsidRDefault="00DE6F8F" w:rsidP="008C2A80">
            <w:pPr>
              <w:jc w:val="both"/>
              <w:rPr>
                <w:rFonts w:ascii="Tahoma" w:hAnsi="Tahoma" w:cs="Tahoma"/>
              </w:rPr>
            </w:pPr>
            <w:r w:rsidRPr="004765AC">
              <w:rPr>
                <w:rFonts w:ascii="Tahoma" w:hAnsi="Tahoma" w:cs="Tahoma"/>
                <w:b/>
              </w:rPr>
              <w:t>Enel Green:</w:t>
            </w:r>
            <w:r>
              <w:rPr>
                <w:rFonts w:ascii="Tahoma" w:hAnsi="Tahoma" w:cs="Tahoma"/>
              </w:rPr>
              <w:t xml:space="preserve"> </w:t>
            </w:r>
            <w:r w:rsidRPr="00F50423">
              <w:rPr>
                <w:rFonts w:ascii="Tahoma" w:hAnsi="Tahoma" w:cs="Tahoma"/>
              </w:rPr>
              <w:t xml:space="preserve">Solicitam redenumire: Anexa 7. </w:t>
            </w:r>
            <w:r w:rsidRPr="00F50423">
              <w:rPr>
                <w:rFonts w:ascii="Tahoma" w:hAnsi="Tahoma" w:cs="Tahoma"/>
                <w:i/>
                <w:color w:val="C00000"/>
              </w:rPr>
              <w:t>“Clauzele de reziliere si denuntare”</w:t>
            </w:r>
            <w:r w:rsidRPr="00F50423">
              <w:rPr>
                <w:rFonts w:ascii="Tahoma" w:hAnsi="Tahoma" w:cs="Tahoma"/>
              </w:rPr>
              <w:t xml:space="preserve"> si extinderea prevederilor si implicit si a penalitatii inclusive pentru denuntarea contractului.</w:t>
            </w:r>
          </w:p>
          <w:p w:rsidR="00DE6F8F" w:rsidRPr="00F50423" w:rsidRDefault="00DE6F8F" w:rsidP="008C2A80">
            <w:pPr>
              <w:jc w:val="both"/>
              <w:rPr>
                <w:rFonts w:ascii="Tahoma" w:hAnsi="Tahoma" w:cs="Tahoma"/>
              </w:rPr>
            </w:pPr>
          </w:p>
          <w:p w:rsidR="00DE6F8F" w:rsidRPr="000037C4" w:rsidRDefault="00DE6F8F" w:rsidP="008C2A80">
            <w:pPr>
              <w:tabs>
                <w:tab w:val="left" w:pos="1305"/>
              </w:tabs>
              <w:rPr>
                <w:rFonts w:ascii="Tahoma" w:hAnsi="Tahoma" w:cs="Tahoma"/>
              </w:rPr>
            </w:pPr>
            <w:r w:rsidRPr="00F50423">
              <w:rPr>
                <w:rFonts w:ascii="Tahoma" w:hAnsi="Tahoma" w:cs="Tahoma"/>
              </w:rPr>
              <w:t>Argumentare: Consecintele financiare asupra contrapartii afectate de denuntare/reziliere sunt similare in cele doua spete. Riscul de neplata este acoperit de Garantia de Buna Executie.</w:t>
            </w:r>
          </w:p>
        </w:tc>
      </w:tr>
      <w:tr w:rsidR="00DE6F8F" w:rsidRPr="00F50423" w:rsidTr="005368F0">
        <w:tc>
          <w:tcPr>
            <w:tcW w:w="1418" w:type="dxa"/>
          </w:tcPr>
          <w:p w:rsidR="00DE6F8F" w:rsidRPr="00F50423" w:rsidRDefault="00DE6F8F" w:rsidP="00E14FEB">
            <w:pPr>
              <w:rPr>
                <w:rFonts w:ascii="Tahoma" w:hAnsi="Tahoma" w:cs="Tahoma"/>
              </w:rPr>
            </w:pPr>
            <w:r w:rsidRPr="00F50423">
              <w:rPr>
                <w:rFonts w:ascii="Tahoma" w:hAnsi="Tahoma" w:cs="Tahoma"/>
              </w:rPr>
              <w:lastRenderedPageBreak/>
              <w:t>Anexa 7</w:t>
            </w:r>
          </w:p>
        </w:tc>
        <w:tc>
          <w:tcPr>
            <w:tcW w:w="5211" w:type="dxa"/>
          </w:tcPr>
          <w:p w:rsidR="00DE6F8F" w:rsidRPr="00F50423" w:rsidRDefault="00DE6F8F" w:rsidP="00E14FEB">
            <w:pPr>
              <w:jc w:val="both"/>
              <w:rPr>
                <w:rFonts w:ascii="Tahoma" w:hAnsi="Tahoma" w:cs="Tahoma"/>
              </w:rPr>
            </w:pPr>
            <w:r w:rsidRPr="00F50423">
              <w:rPr>
                <w:rFonts w:ascii="Tahoma" w:hAnsi="Tahoma" w:cs="Tahoma"/>
              </w:rPr>
              <w:t>Anexa 7 la contractul ........</w:t>
            </w:r>
          </w:p>
        </w:tc>
        <w:tc>
          <w:tcPr>
            <w:tcW w:w="8647" w:type="dxa"/>
          </w:tcPr>
          <w:p w:rsidR="00DE6F8F" w:rsidRPr="00F50423" w:rsidRDefault="00DE6F8F" w:rsidP="00E14FEB">
            <w:pPr>
              <w:rPr>
                <w:rFonts w:ascii="Tahoma" w:hAnsi="Tahoma" w:cs="Tahoma"/>
                <w:i/>
              </w:rPr>
            </w:pPr>
            <w:r w:rsidRPr="004765AC">
              <w:rPr>
                <w:rFonts w:ascii="Tahoma" w:hAnsi="Tahoma" w:cs="Tahoma"/>
                <w:b/>
              </w:rPr>
              <w:t xml:space="preserve">RAAN: </w:t>
            </w:r>
            <w:r w:rsidRPr="00F50423">
              <w:rPr>
                <w:rFonts w:ascii="Tahoma" w:hAnsi="Tahoma" w:cs="Tahoma"/>
                <w:i/>
              </w:rPr>
              <w:t xml:space="preserve">Anexa 7 - </w:t>
            </w:r>
            <w:r w:rsidRPr="00F50423">
              <w:rPr>
                <w:rFonts w:ascii="Tahoma" w:hAnsi="Tahoma" w:cs="Tahoma"/>
                <w:i/>
                <w:color w:val="C00000"/>
              </w:rPr>
              <w:t xml:space="preserve">Clauze Specifice </w:t>
            </w:r>
            <w:r w:rsidRPr="00F50423">
              <w:rPr>
                <w:rFonts w:ascii="Tahoma" w:hAnsi="Tahoma" w:cs="Tahoma"/>
                <w:i/>
              </w:rPr>
              <w:t>la contractul</w:t>
            </w:r>
            <w:r>
              <w:rPr>
                <w:rFonts w:ascii="Tahoma" w:hAnsi="Tahoma" w:cs="Tahoma"/>
                <w:i/>
              </w:rPr>
              <w:t xml:space="preserve"> </w:t>
            </w:r>
            <w:r w:rsidRPr="00F50423">
              <w:rPr>
                <w:rFonts w:ascii="Tahoma" w:hAnsi="Tahoma" w:cs="Tahoma"/>
                <w:i/>
              </w:rPr>
              <w:t>........</w:t>
            </w:r>
          </w:p>
        </w:tc>
      </w:tr>
      <w:tr w:rsidR="00DE6F8F" w:rsidRPr="00F50423" w:rsidTr="005368F0">
        <w:tc>
          <w:tcPr>
            <w:tcW w:w="1418" w:type="dxa"/>
          </w:tcPr>
          <w:p w:rsidR="00DE6F8F" w:rsidRPr="00F50423" w:rsidRDefault="00DE6F8F" w:rsidP="001C5C63">
            <w:pPr>
              <w:rPr>
                <w:rFonts w:ascii="Tahoma" w:hAnsi="Tahoma" w:cs="Tahoma"/>
              </w:rPr>
            </w:pPr>
            <w:r w:rsidRPr="00F50423">
              <w:rPr>
                <w:rFonts w:ascii="Tahoma" w:hAnsi="Tahoma" w:cs="Tahoma"/>
              </w:rPr>
              <w:t xml:space="preserve">Anexa 7, </w:t>
            </w:r>
            <w:r>
              <w:rPr>
                <w:rFonts w:ascii="Tahoma" w:hAnsi="Tahoma" w:cs="Tahoma"/>
              </w:rPr>
              <w:t>A</w:t>
            </w:r>
            <w:r w:rsidRPr="00F50423">
              <w:rPr>
                <w:rFonts w:ascii="Tahoma" w:hAnsi="Tahoma" w:cs="Tahoma"/>
              </w:rPr>
              <w:t>rt. 1</w:t>
            </w:r>
          </w:p>
        </w:tc>
        <w:tc>
          <w:tcPr>
            <w:tcW w:w="5211" w:type="dxa"/>
          </w:tcPr>
          <w:p w:rsidR="00DE6F8F" w:rsidRPr="00F50423" w:rsidRDefault="00DE6F8F" w:rsidP="00E14FEB">
            <w:pPr>
              <w:jc w:val="both"/>
              <w:rPr>
                <w:rFonts w:ascii="Tahoma" w:hAnsi="Tahoma" w:cs="Tahoma"/>
              </w:rPr>
            </w:pPr>
            <w:r w:rsidRPr="00F50423">
              <w:rPr>
                <w:rFonts w:ascii="Tahoma" w:hAnsi="Tahoma" w:cs="Tahoma"/>
              </w:rPr>
              <w:t xml:space="preserve">În cazul rezilierii Contractului în temeiul prevederilor art. 18,  Partea în culpă va avea obligația de a plăti Părții care nu este </w:t>
            </w:r>
            <w:r w:rsidRPr="00F46467">
              <w:rPr>
                <w:rFonts w:ascii="Tahoma" w:hAnsi="Tahoma" w:cs="Tahoma"/>
                <w:b/>
              </w:rPr>
              <w:t>în culpă</w:t>
            </w:r>
            <w:r w:rsidRPr="00F50423">
              <w:rPr>
                <w:rFonts w:ascii="Tahoma" w:hAnsi="Tahoma" w:cs="Tahoma"/>
              </w:rPr>
              <w:t xml:space="preserve"> Suma de Reziliere reprezentând contravaloarea tuturor </w:t>
            </w:r>
            <w:r w:rsidRPr="00F46467">
              <w:rPr>
                <w:rFonts w:ascii="Tahoma" w:hAnsi="Tahoma" w:cs="Tahoma"/>
                <w:b/>
              </w:rPr>
              <w:t>prejudiciilor</w:t>
            </w:r>
            <w:r w:rsidRPr="00F50423">
              <w:rPr>
                <w:rFonts w:ascii="Tahoma" w:hAnsi="Tahoma" w:cs="Tahoma"/>
              </w:rPr>
              <w:t xml:space="preserve"> cauzate acesteia prin neîndeplinirea culpabilă a obligațiilor sale în temeiul Contractului. Suma de Reziliere va cuprinde toate celelalte sume care trebuie plătite între Părți în baza sau în legătură cu Contractul și este în valoare de ………………………. lei.</w:t>
            </w:r>
          </w:p>
        </w:tc>
        <w:tc>
          <w:tcPr>
            <w:tcW w:w="8647" w:type="dxa"/>
          </w:tcPr>
          <w:p w:rsidR="00DE6F8F" w:rsidRPr="00F50423" w:rsidRDefault="00DE6F8F" w:rsidP="00F46467">
            <w:pPr>
              <w:jc w:val="both"/>
              <w:rPr>
                <w:rFonts w:ascii="Tahoma" w:hAnsi="Tahoma" w:cs="Tahoma"/>
              </w:rPr>
            </w:pPr>
            <w:r w:rsidRPr="00D42675">
              <w:rPr>
                <w:rFonts w:ascii="Tahoma" w:hAnsi="Tahoma" w:cs="Tahoma"/>
                <w:b/>
              </w:rPr>
              <w:t>ANRE</w:t>
            </w:r>
            <w:r w:rsidRPr="00D42675">
              <w:rPr>
                <w:rFonts w:ascii="Tahoma" w:hAnsi="Tahoma" w:cs="Tahoma"/>
              </w:rPr>
              <w:t>:</w:t>
            </w:r>
            <w:r>
              <w:rPr>
                <w:rFonts w:ascii="Tahoma" w:hAnsi="Tahoma" w:cs="Tahoma"/>
              </w:rPr>
              <w:t xml:space="preserve"> </w:t>
            </w:r>
            <w:r w:rsidRPr="00F50423">
              <w:rPr>
                <w:rFonts w:ascii="Tahoma" w:hAnsi="Tahoma" w:cs="Tahoma"/>
              </w:rPr>
              <w:t>Daca o parte este in faliment, inseamna ca este in culpă? trebuie definit exact cine cui plateste;</w:t>
            </w:r>
          </w:p>
          <w:p w:rsidR="00DE6F8F" w:rsidRPr="00F50423" w:rsidRDefault="00DE6F8F" w:rsidP="00F46467">
            <w:pPr>
              <w:jc w:val="both"/>
              <w:rPr>
                <w:rFonts w:ascii="Tahoma" w:hAnsi="Tahoma" w:cs="Tahoma"/>
              </w:rPr>
            </w:pPr>
            <w:r w:rsidRPr="00F50423">
              <w:rPr>
                <w:rFonts w:ascii="Tahoma" w:hAnsi="Tahoma" w:cs="Tahoma"/>
              </w:rPr>
              <w:t>cred ca mai degraba trebuie adresate situatiile cand se reziliaza din cauzele a), c), e) si cand se denunta cf art. 19;</w:t>
            </w:r>
          </w:p>
          <w:p w:rsidR="00DE6F8F" w:rsidRPr="00F50423" w:rsidRDefault="00DE6F8F" w:rsidP="00F46467">
            <w:pPr>
              <w:jc w:val="both"/>
              <w:rPr>
                <w:rFonts w:ascii="Tahoma" w:hAnsi="Tahoma" w:cs="Tahoma"/>
              </w:rPr>
            </w:pPr>
          </w:p>
          <w:p w:rsidR="00DE6F8F" w:rsidRPr="00F50423" w:rsidRDefault="00DE6F8F" w:rsidP="00F46467">
            <w:pPr>
              <w:jc w:val="both"/>
              <w:rPr>
                <w:rFonts w:ascii="Tahoma" w:hAnsi="Tahoma" w:cs="Tahoma"/>
              </w:rPr>
            </w:pPr>
            <w:r w:rsidRPr="00F50423">
              <w:rPr>
                <w:rFonts w:ascii="Tahoma" w:hAnsi="Tahoma" w:cs="Tahoma"/>
              </w:rPr>
              <w:t>Ar trebui definit aici ce inseamna prejudiciu: pagube directe, indirecte?</w:t>
            </w:r>
          </w:p>
          <w:p w:rsidR="00DE6F8F" w:rsidRDefault="00DE6F8F" w:rsidP="00E14FEB">
            <w:pPr>
              <w:spacing w:after="160" w:line="259" w:lineRule="auto"/>
              <w:jc w:val="both"/>
              <w:rPr>
                <w:rFonts w:ascii="Tahoma" w:hAnsi="Tahoma" w:cs="Tahoma"/>
                <w:b/>
              </w:rPr>
            </w:pPr>
          </w:p>
          <w:p w:rsidR="00DE6F8F" w:rsidRDefault="00DE6F8F" w:rsidP="00E14FEB">
            <w:pPr>
              <w:spacing w:after="160" w:line="259" w:lineRule="auto"/>
              <w:jc w:val="both"/>
              <w:rPr>
                <w:rFonts w:ascii="Tahoma" w:eastAsia="Calibri" w:hAnsi="Tahoma" w:cs="Tahoma"/>
                <w:i/>
                <w:iCs/>
                <w:color w:val="000000"/>
                <w:u w:val="single"/>
                <w:shd w:val="clear" w:color="auto" w:fill="FFFFFF"/>
                <w:lang w:val="en-US"/>
              </w:rPr>
            </w:pPr>
            <w:r w:rsidRPr="004765AC">
              <w:rPr>
                <w:rFonts w:ascii="Tahoma" w:hAnsi="Tahoma" w:cs="Tahoma"/>
                <w:b/>
              </w:rPr>
              <w:t>ALRO:</w:t>
            </w:r>
            <w:r>
              <w:rPr>
                <w:rFonts w:ascii="Tahoma" w:hAnsi="Tahoma" w:cs="Tahoma"/>
              </w:rPr>
              <w:t xml:space="preserve"> </w:t>
            </w:r>
            <w:proofErr w:type="spellStart"/>
            <w:r w:rsidRPr="00F50423">
              <w:rPr>
                <w:rFonts w:ascii="Tahoma" w:eastAsia="Calibri" w:hAnsi="Tahoma" w:cs="Tahoma"/>
                <w:i/>
                <w:iCs/>
                <w:color w:val="000000"/>
                <w:shd w:val="clear" w:color="auto" w:fill="FFFFFF"/>
                <w:lang w:val="en-US"/>
              </w:rPr>
              <w:t>În</w:t>
            </w:r>
            <w:proofErr w:type="spellEnd"/>
            <w:r w:rsidRPr="00F50423">
              <w:rPr>
                <w:rFonts w:ascii="Tahoma" w:eastAsia="Calibri" w:hAnsi="Tahoma" w:cs="Tahoma"/>
                <w:i/>
                <w:iCs/>
                <w:color w:val="000000"/>
                <w:shd w:val="clear" w:color="auto" w:fill="FFFFFF"/>
                <w:lang w:val="en-US"/>
              </w:rPr>
              <w:t xml:space="preserve"> </w:t>
            </w:r>
            <w:proofErr w:type="spellStart"/>
            <w:r w:rsidRPr="00F50423">
              <w:rPr>
                <w:rFonts w:ascii="Tahoma" w:eastAsia="Calibri" w:hAnsi="Tahoma" w:cs="Tahoma"/>
                <w:i/>
                <w:iCs/>
                <w:color w:val="000000"/>
                <w:shd w:val="clear" w:color="auto" w:fill="FFFFFF"/>
                <w:lang w:val="en-US"/>
              </w:rPr>
              <w:t>cazul</w:t>
            </w:r>
            <w:proofErr w:type="spellEnd"/>
            <w:r w:rsidRPr="00F50423">
              <w:rPr>
                <w:rFonts w:ascii="Tahoma" w:eastAsia="Calibri" w:hAnsi="Tahoma" w:cs="Tahoma"/>
                <w:i/>
                <w:iCs/>
                <w:color w:val="000000"/>
                <w:shd w:val="clear" w:color="auto" w:fill="FFFFFF"/>
                <w:lang w:val="en-US"/>
              </w:rPr>
              <w:t xml:space="preserve"> </w:t>
            </w:r>
            <w:proofErr w:type="spellStart"/>
            <w:r w:rsidRPr="00F50423">
              <w:rPr>
                <w:rFonts w:ascii="Tahoma" w:eastAsia="Calibri" w:hAnsi="Tahoma" w:cs="Tahoma"/>
                <w:i/>
                <w:iCs/>
                <w:color w:val="000000"/>
                <w:shd w:val="clear" w:color="auto" w:fill="FFFFFF"/>
                <w:lang w:val="en-US"/>
              </w:rPr>
              <w:t>rezilierii</w:t>
            </w:r>
            <w:proofErr w:type="spellEnd"/>
            <w:r w:rsidRPr="00F50423">
              <w:rPr>
                <w:rFonts w:ascii="Tahoma" w:eastAsia="Calibri" w:hAnsi="Tahoma" w:cs="Tahoma"/>
                <w:i/>
                <w:iCs/>
                <w:color w:val="000000"/>
                <w:shd w:val="clear" w:color="auto" w:fill="FFFFFF"/>
                <w:lang w:val="en-US"/>
              </w:rPr>
              <w:t xml:space="preserve"> </w:t>
            </w:r>
            <w:proofErr w:type="spellStart"/>
            <w:r w:rsidRPr="00F50423">
              <w:rPr>
                <w:rFonts w:ascii="Tahoma" w:eastAsia="Calibri" w:hAnsi="Tahoma" w:cs="Tahoma"/>
                <w:i/>
                <w:iCs/>
                <w:color w:val="000000"/>
                <w:shd w:val="clear" w:color="auto" w:fill="FFFFFF"/>
                <w:lang w:val="en-US"/>
              </w:rPr>
              <w:t>Contractului</w:t>
            </w:r>
            <w:proofErr w:type="spellEnd"/>
            <w:r w:rsidRPr="00F50423">
              <w:rPr>
                <w:rFonts w:ascii="Tahoma" w:eastAsia="Calibri" w:hAnsi="Tahoma" w:cs="Tahoma"/>
                <w:i/>
                <w:iCs/>
                <w:color w:val="000000"/>
                <w:shd w:val="clear" w:color="auto" w:fill="FFFFFF"/>
                <w:lang w:val="en-US"/>
              </w:rPr>
              <w:t xml:space="preserve"> </w:t>
            </w:r>
            <w:proofErr w:type="spellStart"/>
            <w:r w:rsidRPr="00F50423">
              <w:rPr>
                <w:rFonts w:ascii="Tahoma" w:eastAsia="Calibri" w:hAnsi="Tahoma" w:cs="Tahoma"/>
                <w:i/>
                <w:iCs/>
                <w:color w:val="000000"/>
                <w:shd w:val="clear" w:color="auto" w:fill="FFFFFF"/>
                <w:lang w:val="en-US"/>
              </w:rPr>
              <w:t>în</w:t>
            </w:r>
            <w:proofErr w:type="spellEnd"/>
            <w:r w:rsidRPr="00F50423">
              <w:rPr>
                <w:rFonts w:ascii="Tahoma" w:eastAsia="Calibri" w:hAnsi="Tahoma" w:cs="Tahoma"/>
                <w:i/>
                <w:iCs/>
                <w:color w:val="000000"/>
                <w:shd w:val="clear" w:color="auto" w:fill="FFFFFF"/>
                <w:lang w:val="en-US"/>
              </w:rPr>
              <w:t xml:space="preserve"> </w:t>
            </w:r>
            <w:proofErr w:type="spellStart"/>
            <w:r w:rsidRPr="00F50423">
              <w:rPr>
                <w:rFonts w:ascii="Tahoma" w:eastAsia="Calibri" w:hAnsi="Tahoma" w:cs="Tahoma"/>
                <w:i/>
                <w:iCs/>
                <w:color w:val="000000"/>
                <w:shd w:val="clear" w:color="auto" w:fill="FFFFFF"/>
                <w:lang w:val="en-US"/>
              </w:rPr>
              <w:t>temeiul</w:t>
            </w:r>
            <w:proofErr w:type="spellEnd"/>
            <w:r w:rsidRPr="00F50423">
              <w:rPr>
                <w:rFonts w:ascii="Tahoma" w:eastAsia="Calibri" w:hAnsi="Tahoma" w:cs="Tahoma"/>
                <w:i/>
                <w:iCs/>
                <w:color w:val="000000"/>
                <w:shd w:val="clear" w:color="auto" w:fill="FFFFFF"/>
                <w:lang w:val="en-US"/>
              </w:rPr>
              <w:t xml:space="preserve"> </w:t>
            </w:r>
            <w:proofErr w:type="spellStart"/>
            <w:r w:rsidRPr="00F50423">
              <w:rPr>
                <w:rFonts w:ascii="Tahoma" w:eastAsia="Calibri" w:hAnsi="Tahoma" w:cs="Tahoma"/>
                <w:i/>
                <w:iCs/>
                <w:color w:val="000000"/>
                <w:shd w:val="clear" w:color="auto" w:fill="FFFFFF"/>
                <w:lang w:val="en-US"/>
              </w:rPr>
              <w:t>prevederilor</w:t>
            </w:r>
            <w:proofErr w:type="spellEnd"/>
            <w:r w:rsidRPr="00F50423">
              <w:rPr>
                <w:rFonts w:ascii="Tahoma" w:eastAsia="Calibri" w:hAnsi="Tahoma" w:cs="Tahoma"/>
                <w:i/>
                <w:iCs/>
                <w:color w:val="000000"/>
                <w:shd w:val="clear" w:color="auto" w:fill="FFFFFF"/>
                <w:lang w:val="en-US"/>
              </w:rPr>
              <w:t xml:space="preserve"> art. 18</w:t>
            </w:r>
            <w:proofErr w:type="gramStart"/>
            <w:r w:rsidRPr="00F50423">
              <w:rPr>
                <w:rFonts w:ascii="Tahoma" w:eastAsia="Calibri" w:hAnsi="Tahoma" w:cs="Tahoma"/>
                <w:i/>
                <w:iCs/>
                <w:color w:val="000000"/>
                <w:shd w:val="clear" w:color="auto" w:fill="FFFFFF"/>
                <w:lang w:val="en-US"/>
              </w:rPr>
              <w:t xml:space="preserve">,  </w:t>
            </w:r>
            <w:proofErr w:type="spellStart"/>
            <w:r w:rsidRPr="00F50423">
              <w:rPr>
                <w:rFonts w:ascii="Tahoma" w:eastAsia="Calibri" w:hAnsi="Tahoma" w:cs="Tahoma"/>
                <w:i/>
                <w:iCs/>
                <w:color w:val="000000"/>
                <w:shd w:val="clear" w:color="auto" w:fill="FFFFFF"/>
                <w:lang w:val="en-US"/>
              </w:rPr>
              <w:t>Partea</w:t>
            </w:r>
            <w:proofErr w:type="spellEnd"/>
            <w:proofErr w:type="gramEnd"/>
            <w:r w:rsidRPr="00F50423">
              <w:rPr>
                <w:rFonts w:ascii="Tahoma" w:eastAsia="Calibri" w:hAnsi="Tahoma" w:cs="Tahoma"/>
                <w:i/>
                <w:iCs/>
                <w:color w:val="000000"/>
                <w:shd w:val="clear" w:color="auto" w:fill="FFFFFF"/>
                <w:lang w:val="en-US"/>
              </w:rPr>
              <w:t xml:space="preserve"> care </w:t>
            </w:r>
            <w:proofErr w:type="spellStart"/>
            <w:r w:rsidRPr="00F50423">
              <w:rPr>
                <w:rFonts w:ascii="Tahoma" w:eastAsia="Calibri" w:hAnsi="Tahoma" w:cs="Tahoma"/>
                <w:i/>
                <w:iCs/>
                <w:color w:val="000000"/>
                <w:shd w:val="clear" w:color="auto" w:fill="FFFFFF"/>
                <w:lang w:val="en-US"/>
              </w:rPr>
              <w:t>reziliaza</w:t>
            </w:r>
            <w:proofErr w:type="spellEnd"/>
            <w:r w:rsidRPr="00F50423">
              <w:rPr>
                <w:rFonts w:ascii="Tahoma" w:eastAsia="Calibri" w:hAnsi="Tahoma" w:cs="Tahoma"/>
                <w:i/>
                <w:iCs/>
                <w:color w:val="000000"/>
                <w:shd w:val="clear" w:color="auto" w:fill="FFFFFF"/>
                <w:lang w:val="en-US"/>
              </w:rPr>
              <w:t xml:space="preserve"> </w:t>
            </w:r>
            <w:proofErr w:type="spellStart"/>
            <w:r w:rsidRPr="00F50423">
              <w:rPr>
                <w:rFonts w:ascii="Tahoma" w:eastAsia="Calibri" w:hAnsi="Tahoma" w:cs="Tahoma"/>
                <w:i/>
                <w:iCs/>
                <w:color w:val="000000"/>
                <w:shd w:val="clear" w:color="auto" w:fill="FFFFFF"/>
                <w:lang w:val="en-US"/>
              </w:rPr>
              <w:t>va</w:t>
            </w:r>
            <w:proofErr w:type="spellEnd"/>
            <w:r w:rsidRPr="00F50423">
              <w:rPr>
                <w:rFonts w:ascii="Tahoma" w:eastAsia="Calibri" w:hAnsi="Tahoma" w:cs="Tahoma"/>
                <w:i/>
                <w:iCs/>
                <w:color w:val="000000"/>
                <w:shd w:val="clear" w:color="auto" w:fill="FFFFFF"/>
                <w:lang w:val="en-US"/>
              </w:rPr>
              <w:t xml:space="preserve"> </w:t>
            </w:r>
            <w:proofErr w:type="spellStart"/>
            <w:r w:rsidRPr="00F50423">
              <w:rPr>
                <w:rFonts w:ascii="Tahoma" w:eastAsia="Calibri" w:hAnsi="Tahoma" w:cs="Tahoma"/>
                <w:i/>
                <w:iCs/>
                <w:color w:val="000000"/>
                <w:shd w:val="clear" w:color="auto" w:fill="FFFFFF"/>
                <w:lang w:val="en-US"/>
              </w:rPr>
              <w:t>transmite</w:t>
            </w:r>
            <w:proofErr w:type="spellEnd"/>
            <w:r w:rsidRPr="00F50423">
              <w:rPr>
                <w:rFonts w:ascii="Tahoma" w:eastAsia="Calibri" w:hAnsi="Tahoma" w:cs="Tahoma"/>
                <w:i/>
                <w:iCs/>
                <w:color w:val="000000"/>
                <w:shd w:val="clear" w:color="auto" w:fill="FFFFFF"/>
                <w:lang w:val="en-US"/>
              </w:rPr>
              <w:t xml:space="preserve"> </w:t>
            </w:r>
            <w:proofErr w:type="spellStart"/>
            <w:r w:rsidRPr="00F50423">
              <w:rPr>
                <w:rFonts w:ascii="Tahoma" w:eastAsia="Calibri" w:hAnsi="Tahoma" w:cs="Tahoma"/>
                <w:i/>
                <w:iCs/>
                <w:color w:val="000000"/>
                <w:shd w:val="clear" w:color="auto" w:fill="FFFFFF"/>
                <w:lang w:val="en-US"/>
              </w:rPr>
              <w:t>partii</w:t>
            </w:r>
            <w:proofErr w:type="spellEnd"/>
            <w:r w:rsidRPr="00F50423">
              <w:rPr>
                <w:rFonts w:ascii="Tahoma" w:eastAsia="Calibri" w:hAnsi="Tahoma" w:cs="Tahoma"/>
                <w:i/>
                <w:iCs/>
                <w:color w:val="000000"/>
                <w:shd w:val="clear" w:color="auto" w:fill="FFFFFF"/>
                <w:lang w:val="en-US"/>
              </w:rPr>
              <w:t xml:space="preserve"> in </w:t>
            </w:r>
            <w:r w:rsidRPr="00A071B8">
              <w:rPr>
                <w:rFonts w:ascii="Tahoma" w:eastAsia="Calibri" w:hAnsi="Tahoma" w:cs="Tahoma"/>
                <w:i/>
                <w:iCs/>
                <w:color w:val="FF0000"/>
                <w:shd w:val="clear" w:color="auto" w:fill="FFFFFF"/>
                <w:lang w:val="en-US"/>
              </w:rPr>
              <w:t xml:space="preserve">culpa </w:t>
            </w:r>
            <w:proofErr w:type="spellStart"/>
            <w:r w:rsidRPr="00A071B8">
              <w:rPr>
                <w:rFonts w:ascii="Tahoma" w:eastAsia="Calibri" w:hAnsi="Tahoma" w:cs="Tahoma"/>
                <w:i/>
                <w:iCs/>
                <w:strike/>
                <w:color w:val="FF0000"/>
                <w:shd w:val="clear" w:color="auto" w:fill="FFFFFF"/>
                <w:lang w:val="en-US"/>
              </w:rPr>
              <w:t>Partea</w:t>
            </w:r>
            <w:proofErr w:type="spellEnd"/>
            <w:r w:rsidRPr="00A071B8">
              <w:rPr>
                <w:rFonts w:ascii="Tahoma" w:eastAsia="Calibri" w:hAnsi="Tahoma" w:cs="Tahoma"/>
                <w:i/>
                <w:iCs/>
                <w:strike/>
                <w:color w:val="FF0000"/>
                <w:shd w:val="clear" w:color="auto" w:fill="FFFFFF"/>
                <w:lang w:val="en-US"/>
              </w:rPr>
              <w:t xml:space="preserve"> </w:t>
            </w:r>
            <w:proofErr w:type="spellStart"/>
            <w:r w:rsidRPr="00A071B8">
              <w:rPr>
                <w:rFonts w:ascii="Tahoma" w:eastAsia="Calibri" w:hAnsi="Tahoma" w:cs="Tahoma"/>
                <w:i/>
                <w:iCs/>
                <w:strike/>
                <w:color w:val="FF0000"/>
                <w:shd w:val="clear" w:color="auto" w:fill="FFFFFF"/>
                <w:lang w:val="en-US"/>
              </w:rPr>
              <w:t>în</w:t>
            </w:r>
            <w:proofErr w:type="spellEnd"/>
            <w:r w:rsidRPr="00A071B8">
              <w:rPr>
                <w:rFonts w:ascii="Tahoma" w:eastAsia="Calibri" w:hAnsi="Tahoma" w:cs="Tahoma"/>
                <w:i/>
                <w:iCs/>
                <w:strike/>
                <w:color w:val="FF0000"/>
                <w:shd w:val="clear" w:color="auto" w:fill="FFFFFF"/>
                <w:lang w:val="en-US"/>
              </w:rPr>
              <w:t xml:space="preserve"> </w:t>
            </w:r>
            <w:proofErr w:type="spellStart"/>
            <w:r w:rsidRPr="00A071B8">
              <w:rPr>
                <w:rFonts w:ascii="Tahoma" w:eastAsia="Calibri" w:hAnsi="Tahoma" w:cs="Tahoma"/>
                <w:i/>
                <w:iCs/>
                <w:strike/>
                <w:color w:val="FF0000"/>
                <w:shd w:val="clear" w:color="auto" w:fill="FFFFFF"/>
                <w:lang w:val="en-US"/>
              </w:rPr>
              <w:t>culpă</w:t>
            </w:r>
            <w:proofErr w:type="spellEnd"/>
            <w:r w:rsidRPr="00A071B8">
              <w:rPr>
                <w:rFonts w:ascii="Tahoma" w:eastAsia="Calibri" w:hAnsi="Tahoma" w:cs="Tahoma"/>
                <w:i/>
                <w:iCs/>
                <w:strike/>
                <w:color w:val="FF0000"/>
                <w:shd w:val="clear" w:color="auto" w:fill="FFFFFF"/>
                <w:lang w:val="en-US"/>
              </w:rPr>
              <w:t xml:space="preserve"> </w:t>
            </w:r>
            <w:proofErr w:type="spellStart"/>
            <w:r w:rsidRPr="00A071B8">
              <w:rPr>
                <w:rFonts w:ascii="Tahoma" w:eastAsia="Calibri" w:hAnsi="Tahoma" w:cs="Tahoma"/>
                <w:i/>
                <w:iCs/>
                <w:strike/>
                <w:color w:val="FF0000"/>
                <w:shd w:val="clear" w:color="auto" w:fill="FFFFFF"/>
                <w:lang w:val="en-US"/>
              </w:rPr>
              <w:t>va</w:t>
            </w:r>
            <w:proofErr w:type="spellEnd"/>
            <w:r w:rsidRPr="00A071B8">
              <w:rPr>
                <w:rFonts w:ascii="Tahoma" w:eastAsia="Calibri" w:hAnsi="Tahoma" w:cs="Tahoma"/>
                <w:i/>
                <w:iCs/>
                <w:strike/>
                <w:color w:val="FF0000"/>
                <w:shd w:val="clear" w:color="auto" w:fill="FFFFFF"/>
                <w:lang w:val="en-US"/>
              </w:rPr>
              <w:t xml:space="preserve"> </w:t>
            </w:r>
            <w:proofErr w:type="spellStart"/>
            <w:r w:rsidRPr="00A071B8">
              <w:rPr>
                <w:rFonts w:ascii="Tahoma" w:eastAsia="Calibri" w:hAnsi="Tahoma" w:cs="Tahoma"/>
                <w:i/>
                <w:iCs/>
                <w:strike/>
                <w:color w:val="FF0000"/>
                <w:shd w:val="clear" w:color="auto" w:fill="FFFFFF"/>
                <w:lang w:val="en-US"/>
              </w:rPr>
              <w:t>avea</w:t>
            </w:r>
            <w:proofErr w:type="spellEnd"/>
            <w:r w:rsidRPr="00A071B8">
              <w:rPr>
                <w:rFonts w:ascii="Tahoma" w:eastAsia="Calibri" w:hAnsi="Tahoma" w:cs="Tahoma"/>
                <w:i/>
                <w:iCs/>
                <w:strike/>
                <w:color w:val="FF0000"/>
                <w:shd w:val="clear" w:color="auto" w:fill="FFFFFF"/>
                <w:lang w:val="en-US"/>
              </w:rPr>
              <w:t xml:space="preserve"> </w:t>
            </w:r>
            <w:proofErr w:type="spellStart"/>
            <w:r w:rsidRPr="00A071B8">
              <w:rPr>
                <w:rFonts w:ascii="Tahoma" w:eastAsia="Calibri" w:hAnsi="Tahoma" w:cs="Tahoma"/>
                <w:i/>
                <w:iCs/>
                <w:strike/>
                <w:color w:val="FF0000"/>
                <w:shd w:val="clear" w:color="auto" w:fill="FFFFFF"/>
                <w:lang w:val="en-US"/>
              </w:rPr>
              <w:t>obligația</w:t>
            </w:r>
            <w:proofErr w:type="spellEnd"/>
            <w:r w:rsidRPr="00A071B8">
              <w:rPr>
                <w:rFonts w:ascii="Tahoma" w:eastAsia="Calibri" w:hAnsi="Tahoma" w:cs="Tahoma"/>
                <w:i/>
                <w:iCs/>
                <w:strike/>
                <w:color w:val="FF0000"/>
                <w:shd w:val="clear" w:color="auto" w:fill="FFFFFF"/>
                <w:lang w:val="en-US"/>
              </w:rPr>
              <w:t xml:space="preserve"> de a </w:t>
            </w:r>
            <w:proofErr w:type="spellStart"/>
            <w:r w:rsidRPr="00A071B8">
              <w:rPr>
                <w:rFonts w:ascii="Tahoma" w:eastAsia="Calibri" w:hAnsi="Tahoma" w:cs="Tahoma"/>
                <w:i/>
                <w:iCs/>
                <w:strike/>
                <w:color w:val="FF0000"/>
                <w:shd w:val="clear" w:color="auto" w:fill="FFFFFF"/>
                <w:lang w:val="en-US"/>
              </w:rPr>
              <w:t>plăti</w:t>
            </w:r>
            <w:proofErr w:type="spellEnd"/>
            <w:r w:rsidRPr="00A071B8">
              <w:rPr>
                <w:rFonts w:ascii="Tahoma" w:eastAsia="Calibri" w:hAnsi="Tahoma" w:cs="Tahoma"/>
                <w:i/>
                <w:iCs/>
                <w:strike/>
                <w:color w:val="FF0000"/>
                <w:shd w:val="clear" w:color="auto" w:fill="FFFFFF"/>
                <w:lang w:val="en-US"/>
              </w:rPr>
              <w:t xml:space="preserve"> </w:t>
            </w:r>
            <w:proofErr w:type="spellStart"/>
            <w:r w:rsidRPr="00A071B8">
              <w:rPr>
                <w:rFonts w:ascii="Tahoma" w:eastAsia="Calibri" w:hAnsi="Tahoma" w:cs="Tahoma"/>
                <w:i/>
                <w:iCs/>
                <w:strike/>
                <w:color w:val="FF0000"/>
                <w:shd w:val="clear" w:color="auto" w:fill="FFFFFF"/>
                <w:lang w:val="en-US"/>
              </w:rPr>
              <w:t>Părții</w:t>
            </w:r>
            <w:proofErr w:type="spellEnd"/>
            <w:r w:rsidRPr="00A071B8">
              <w:rPr>
                <w:rFonts w:ascii="Tahoma" w:eastAsia="Calibri" w:hAnsi="Tahoma" w:cs="Tahoma"/>
                <w:i/>
                <w:iCs/>
                <w:strike/>
                <w:color w:val="FF0000"/>
                <w:shd w:val="clear" w:color="auto" w:fill="FFFFFF"/>
                <w:lang w:val="en-US"/>
              </w:rPr>
              <w:t xml:space="preserve"> care nu </w:t>
            </w:r>
            <w:proofErr w:type="spellStart"/>
            <w:r w:rsidRPr="00A071B8">
              <w:rPr>
                <w:rFonts w:ascii="Tahoma" w:eastAsia="Calibri" w:hAnsi="Tahoma" w:cs="Tahoma"/>
                <w:i/>
                <w:iCs/>
                <w:strike/>
                <w:color w:val="FF0000"/>
                <w:shd w:val="clear" w:color="auto" w:fill="FFFFFF"/>
                <w:lang w:val="en-US"/>
              </w:rPr>
              <w:t>este</w:t>
            </w:r>
            <w:proofErr w:type="spellEnd"/>
            <w:r w:rsidRPr="00A071B8">
              <w:rPr>
                <w:rFonts w:ascii="Tahoma" w:eastAsia="Calibri" w:hAnsi="Tahoma" w:cs="Tahoma"/>
                <w:i/>
                <w:iCs/>
                <w:strike/>
                <w:color w:val="FF0000"/>
                <w:shd w:val="clear" w:color="auto" w:fill="FFFFFF"/>
                <w:lang w:val="en-US"/>
              </w:rPr>
              <w:t xml:space="preserve"> </w:t>
            </w:r>
            <w:proofErr w:type="spellStart"/>
            <w:r w:rsidRPr="00A071B8">
              <w:rPr>
                <w:rFonts w:ascii="Tahoma" w:eastAsia="Calibri" w:hAnsi="Tahoma" w:cs="Tahoma"/>
                <w:i/>
                <w:iCs/>
                <w:strike/>
                <w:color w:val="FF0000"/>
                <w:shd w:val="clear" w:color="auto" w:fill="FFFFFF"/>
                <w:lang w:val="en-US"/>
              </w:rPr>
              <w:t>în</w:t>
            </w:r>
            <w:proofErr w:type="spellEnd"/>
            <w:r w:rsidRPr="00A071B8">
              <w:rPr>
                <w:rFonts w:ascii="Tahoma" w:eastAsia="Calibri" w:hAnsi="Tahoma" w:cs="Tahoma"/>
                <w:i/>
                <w:iCs/>
                <w:strike/>
                <w:color w:val="FF0000"/>
                <w:shd w:val="clear" w:color="auto" w:fill="FFFFFF"/>
                <w:lang w:val="en-US"/>
              </w:rPr>
              <w:t xml:space="preserve"> </w:t>
            </w:r>
            <w:proofErr w:type="spellStart"/>
            <w:r w:rsidRPr="00A071B8">
              <w:rPr>
                <w:rFonts w:ascii="Tahoma" w:eastAsia="Calibri" w:hAnsi="Tahoma" w:cs="Tahoma"/>
                <w:i/>
                <w:iCs/>
                <w:strike/>
                <w:color w:val="FF0000"/>
                <w:shd w:val="clear" w:color="auto" w:fill="FFFFFF"/>
                <w:lang w:val="en-US"/>
              </w:rPr>
              <w:t>culpă</w:t>
            </w:r>
            <w:proofErr w:type="spellEnd"/>
            <w:r w:rsidRPr="00A071B8">
              <w:rPr>
                <w:rFonts w:ascii="Tahoma" w:eastAsia="Calibri" w:hAnsi="Tahoma" w:cs="Tahoma"/>
                <w:i/>
                <w:iCs/>
                <w:color w:val="FF0000"/>
                <w:shd w:val="clear" w:color="auto" w:fill="FFFFFF"/>
                <w:lang w:val="en-US"/>
              </w:rPr>
              <w:t xml:space="preserve"> </w:t>
            </w:r>
            <w:r w:rsidRPr="00F50423">
              <w:rPr>
                <w:rFonts w:ascii="Tahoma" w:eastAsia="Calibri" w:hAnsi="Tahoma" w:cs="Tahoma"/>
                <w:i/>
                <w:iCs/>
                <w:color w:val="000000"/>
                <w:shd w:val="clear" w:color="auto" w:fill="FFFFFF"/>
                <w:lang w:val="en-US"/>
              </w:rPr>
              <w:t xml:space="preserve">Suma de </w:t>
            </w:r>
            <w:proofErr w:type="spellStart"/>
            <w:r w:rsidRPr="00F50423">
              <w:rPr>
                <w:rFonts w:ascii="Tahoma" w:eastAsia="Calibri" w:hAnsi="Tahoma" w:cs="Tahoma"/>
                <w:i/>
                <w:iCs/>
                <w:color w:val="000000"/>
                <w:shd w:val="clear" w:color="auto" w:fill="FFFFFF"/>
                <w:lang w:val="en-US"/>
              </w:rPr>
              <w:t>Reziliere</w:t>
            </w:r>
            <w:proofErr w:type="spellEnd"/>
            <w:r w:rsidRPr="00F50423">
              <w:rPr>
                <w:rFonts w:ascii="Tahoma" w:eastAsia="Calibri" w:hAnsi="Tahoma" w:cs="Tahoma"/>
                <w:i/>
                <w:iCs/>
                <w:color w:val="000000"/>
                <w:shd w:val="clear" w:color="auto" w:fill="FFFFFF"/>
                <w:lang w:val="en-US"/>
              </w:rPr>
              <w:t xml:space="preserve"> </w:t>
            </w:r>
            <w:proofErr w:type="spellStart"/>
            <w:r w:rsidRPr="00F50423">
              <w:rPr>
                <w:rFonts w:ascii="Tahoma" w:eastAsia="Calibri" w:hAnsi="Tahoma" w:cs="Tahoma"/>
                <w:i/>
                <w:iCs/>
                <w:color w:val="000000"/>
                <w:shd w:val="clear" w:color="auto" w:fill="FFFFFF"/>
                <w:lang w:val="en-US"/>
              </w:rPr>
              <w:t>reprezentând</w:t>
            </w:r>
            <w:proofErr w:type="spellEnd"/>
            <w:r w:rsidRPr="00F50423">
              <w:rPr>
                <w:rFonts w:ascii="Tahoma" w:eastAsia="Calibri" w:hAnsi="Tahoma" w:cs="Tahoma"/>
                <w:i/>
                <w:iCs/>
                <w:color w:val="000000"/>
                <w:shd w:val="clear" w:color="auto" w:fill="FFFFFF"/>
                <w:lang w:val="en-US"/>
              </w:rPr>
              <w:t xml:space="preserve"> </w:t>
            </w:r>
            <w:proofErr w:type="spellStart"/>
            <w:r w:rsidRPr="00F50423">
              <w:rPr>
                <w:rFonts w:ascii="Tahoma" w:eastAsia="Calibri" w:hAnsi="Tahoma" w:cs="Tahoma"/>
                <w:i/>
                <w:iCs/>
                <w:color w:val="000000"/>
                <w:shd w:val="clear" w:color="auto" w:fill="FFFFFF"/>
                <w:lang w:val="en-US"/>
              </w:rPr>
              <w:t>contravaloarea</w:t>
            </w:r>
            <w:proofErr w:type="spellEnd"/>
            <w:r w:rsidRPr="00F50423">
              <w:rPr>
                <w:rFonts w:ascii="Tahoma" w:eastAsia="Calibri" w:hAnsi="Tahoma" w:cs="Tahoma"/>
                <w:i/>
                <w:iCs/>
                <w:color w:val="000000"/>
                <w:shd w:val="clear" w:color="auto" w:fill="FFFFFF"/>
                <w:lang w:val="en-US"/>
              </w:rPr>
              <w:t xml:space="preserve"> </w:t>
            </w:r>
            <w:proofErr w:type="spellStart"/>
            <w:r w:rsidRPr="00F50423">
              <w:rPr>
                <w:rFonts w:ascii="Tahoma" w:eastAsia="Calibri" w:hAnsi="Tahoma" w:cs="Tahoma"/>
                <w:i/>
                <w:iCs/>
                <w:color w:val="000000"/>
                <w:shd w:val="clear" w:color="auto" w:fill="FFFFFF"/>
                <w:lang w:val="en-US"/>
              </w:rPr>
              <w:t>tuturor</w:t>
            </w:r>
            <w:proofErr w:type="spellEnd"/>
            <w:r w:rsidRPr="00F50423">
              <w:rPr>
                <w:rFonts w:ascii="Tahoma" w:eastAsia="Calibri" w:hAnsi="Tahoma" w:cs="Tahoma"/>
                <w:i/>
                <w:iCs/>
                <w:color w:val="000000"/>
                <w:shd w:val="clear" w:color="auto" w:fill="FFFFFF"/>
                <w:lang w:val="en-US"/>
              </w:rPr>
              <w:t xml:space="preserve"> </w:t>
            </w:r>
            <w:proofErr w:type="spellStart"/>
            <w:r w:rsidRPr="00F50423">
              <w:rPr>
                <w:rFonts w:ascii="Tahoma" w:eastAsia="Calibri" w:hAnsi="Tahoma" w:cs="Tahoma"/>
                <w:i/>
                <w:iCs/>
                <w:color w:val="000000"/>
                <w:shd w:val="clear" w:color="auto" w:fill="FFFFFF"/>
                <w:lang w:val="en-US"/>
              </w:rPr>
              <w:t>prejudiciilor</w:t>
            </w:r>
            <w:proofErr w:type="spellEnd"/>
            <w:r w:rsidRPr="00F50423">
              <w:rPr>
                <w:rFonts w:ascii="Tahoma" w:eastAsia="Calibri" w:hAnsi="Tahoma" w:cs="Tahoma"/>
                <w:i/>
                <w:iCs/>
                <w:color w:val="000000"/>
                <w:shd w:val="clear" w:color="auto" w:fill="FFFFFF"/>
                <w:lang w:val="en-US"/>
              </w:rPr>
              <w:t xml:space="preserve"> </w:t>
            </w:r>
            <w:proofErr w:type="spellStart"/>
            <w:r w:rsidRPr="00F50423">
              <w:rPr>
                <w:rFonts w:ascii="Tahoma" w:eastAsia="Calibri" w:hAnsi="Tahoma" w:cs="Tahoma"/>
                <w:i/>
                <w:iCs/>
                <w:color w:val="000000"/>
                <w:shd w:val="clear" w:color="auto" w:fill="FFFFFF"/>
                <w:lang w:val="en-US"/>
              </w:rPr>
              <w:t>cauzate</w:t>
            </w:r>
            <w:proofErr w:type="spellEnd"/>
            <w:r w:rsidRPr="00F50423">
              <w:rPr>
                <w:rFonts w:ascii="Tahoma" w:eastAsia="Calibri" w:hAnsi="Tahoma" w:cs="Tahoma"/>
                <w:i/>
                <w:iCs/>
                <w:color w:val="000000"/>
                <w:shd w:val="clear" w:color="auto" w:fill="FFFFFF"/>
                <w:lang w:val="en-US"/>
              </w:rPr>
              <w:t xml:space="preserve"> </w:t>
            </w:r>
            <w:proofErr w:type="spellStart"/>
            <w:r w:rsidRPr="00F50423">
              <w:rPr>
                <w:rFonts w:ascii="Tahoma" w:eastAsia="Calibri" w:hAnsi="Tahoma" w:cs="Tahoma"/>
                <w:i/>
                <w:iCs/>
                <w:color w:val="000000"/>
                <w:shd w:val="clear" w:color="auto" w:fill="FFFFFF"/>
                <w:lang w:val="en-US"/>
              </w:rPr>
              <w:t>acesteia</w:t>
            </w:r>
            <w:proofErr w:type="spellEnd"/>
            <w:r w:rsidRPr="00F50423">
              <w:rPr>
                <w:rFonts w:ascii="Tahoma" w:eastAsia="Calibri" w:hAnsi="Tahoma" w:cs="Tahoma"/>
                <w:i/>
                <w:iCs/>
                <w:color w:val="000000"/>
                <w:shd w:val="clear" w:color="auto" w:fill="FFFFFF"/>
                <w:lang w:val="en-US"/>
              </w:rPr>
              <w:t xml:space="preserve"> </w:t>
            </w:r>
            <w:proofErr w:type="spellStart"/>
            <w:r w:rsidRPr="00F50423">
              <w:rPr>
                <w:rFonts w:ascii="Tahoma" w:eastAsia="Calibri" w:hAnsi="Tahoma" w:cs="Tahoma"/>
                <w:i/>
                <w:iCs/>
                <w:color w:val="000000"/>
                <w:shd w:val="clear" w:color="auto" w:fill="FFFFFF"/>
                <w:lang w:val="en-US"/>
              </w:rPr>
              <w:t>prin</w:t>
            </w:r>
            <w:proofErr w:type="spellEnd"/>
            <w:r w:rsidRPr="00F50423">
              <w:rPr>
                <w:rFonts w:ascii="Tahoma" w:eastAsia="Calibri" w:hAnsi="Tahoma" w:cs="Tahoma"/>
                <w:i/>
                <w:iCs/>
                <w:color w:val="000000"/>
                <w:shd w:val="clear" w:color="auto" w:fill="FFFFFF"/>
                <w:lang w:val="en-US"/>
              </w:rPr>
              <w:t xml:space="preserve"> </w:t>
            </w:r>
            <w:proofErr w:type="spellStart"/>
            <w:r w:rsidRPr="00F50423">
              <w:rPr>
                <w:rFonts w:ascii="Tahoma" w:eastAsia="Calibri" w:hAnsi="Tahoma" w:cs="Tahoma"/>
                <w:i/>
                <w:iCs/>
                <w:color w:val="000000"/>
                <w:shd w:val="clear" w:color="auto" w:fill="FFFFFF"/>
                <w:lang w:val="en-US"/>
              </w:rPr>
              <w:t>neîndeplinirea</w:t>
            </w:r>
            <w:proofErr w:type="spellEnd"/>
            <w:r w:rsidRPr="00F50423">
              <w:rPr>
                <w:rFonts w:ascii="Tahoma" w:eastAsia="Calibri" w:hAnsi="Tahoma" w:cs="Tahoma"/>
                <w:i/>
                <w:iCs/>
                <w:color w:val="000000"/>
                <w:shd w:val="clear" w:color="auto" w:fill="FFFFFF"/>
                <w:lang w:val="en-US"/>
              </w:rPr>
              <w:t xml:space="preserve"> </w:t>
            </w:r>
            <w:proofErr w:type="spellStart"/>
            <w:r w:rsidRPr="00F50423">
              <w:rPr>
                <w:rFonts w:ascii="Tahoma" w:eastAsia="Calibri" w:hAnsi="Tahoma" w:cs="Tahoma"/>
                <w:i/>
                <w:iCs/>
                <w:color w:val="000000"/>
                <w:shd w:val="clear" w:color="auto" w:fill="FFFFFF"/>
                <w:lang w:val="en-US"/>
              </w:rPr>
              <w:t>culpabilă</w:t>
            </w:r>
            <w:proofErr w:type="spellEnd"/>
            <w:r w:rsidRPr="00F50423">
              <w:rPr>
                <w:rFonts w:ascii="Tahoma" w:eastAsia="Calibri" w:hAnsi="Tahoma" w:cs="Tahoma"/>
                <w:i/>
                <w:iCs/>
                <w:color w:val="000000"/>
                <w:shd w:val="clear" w:color="auto" w:fill="FFFFFF"/>
                <w:lang w:val="en-US"/>
              </w:rPr>
              <w:t xml:space="preserve"> a </w:t>
            </w:r>
            <w:proofErr w:type="spellStart"/>
            <w:r w:rsidRPr="00F50423">
              <w:rPr>
                <w:rFonts w:ascii="Tahoma" w:eastAsia="Calibri" w:hAnsi="Tahoma" w:cs="Tahoma"/>
                <w:i/>
                <w:iCs/>
                <w:color w:val="000000"/>
                <w:shd w:val="clear" w:color="auto" w:fill="FFFFFF"/>
                <w:lang w:val="en-US"/>
              </w:rPr>
              <w:t>obligațiilor</w:t>
            </w:r>
            <w:proofErr w:type="spellEnd"/>
            <w:r w:rsidRPr="00F50423">
              <w:rPr>
                <w:rFonts w:ascii="Tahoma" w:eastAsia="Calibri" w:hAnsi="Tahoma" w:cs="Tahoma"/>
                <w:i/>
                <w:iCs/>
                <w:color w:val="000000"/>
                <w:shd w:val="clear" w:color="auto" w:fill="FFFFFF"/>
                <w:lang w:val="en-US"/>
              </w:rPr>
              <w:t xml:space="preserve"> sale </w:t>
            </w:r>
            <w:proofErr w:type="spellStart"/>
            <w:r w:rsidRPr="00F50423">
              <w:rPr>
                <w:rFonts w:ascii="Tahoma" w:eastAsia="Calibri" w:hAnsi="Tahoma" w:cs="Tahoma"/>
                <w:i/>
                <w:iCs/>
                <w:color w:val="000000"/>
                <w:shd w:val="clear" w:color="auto" w:fill="FFFFFF"/>
                <w:lang w:val="en-US"/>
              </w:rPr>
              <w:t>în</w:t>
            </w:r>
            <w:proofErr w:type="spellEnd"/>
            <w:r w:rsidRPr="00F50423">
              <w:rPr>
                <w:rFonts w:ascii="Tahoma" w:eastAsia="Calibri" w:hAnsi="Tahoma" w:cs="Tahoma"/>
                <w:i/>
                <w:iCs/>
                <w:color w:val="000000"/>
                <w:shd w:val="clear" w:color="auto" w:fill="FFFFFF"/>
                <w:lang w:val="en-US"/>
              </w:rPr>
              <w:t xml:space="preserve"> </w:t>
            </w:r>
            <w:proofErr w:type="spellStart"/>
            <w:r w:rsidRPr="00F50423">
              <w:rPr>
                <w:rFonts w:ascii="Tahoma" w:eastAsia="Calibri" w:hAnsi="Tahoma" w:cs="Tahoma"/>
                <w:i/>
                <w:iCs/>
                <w:color w:val="000000"/>
                <w:shd w:val="clear" w:color="auto" w:fill="FFFFFF"/>
                <w:lang w:val="en-US"/>
              </w:rPr>
              <w:t>temeiul</w:t>
            </w:r>
            <w:proofErr w:type="spellEnd"/>
            <w:r w:rsidRPr="00F50423">
              <w:rPr>
                <w:rFonts w:ascii="Tahoma" w:eastAsia="Calibri" w:hAnsi="Tahoma" w:cs="Tahoma"/>
                <w:i/>
                <w:iCs/>
                <w:color w:val="000000"/>
                <w:shd w:val="clear" w:color="auto" w:fill="FFFFFF"/>
                <w:lang w:val="en-US"/>
              </w:rPr>
              <w:t xml:space="preserve"> </w:t>
            </w:r>
            <w:proofErr w:type="spellStart"/>
            <w:r w:rsidRPr="00F50423">
              <w:rPr>
                <w:rFonts w:ascii="Tahoma" w:eastAsia="Calibri" w:hAnsi="Tahoma" w:cs="Tahoma"/>
                <w:i/>
                <w:iCs/>
                <w:color w:val="000000"/>
                <w:shd w:val="clear" w:color="auto" w:fill="FFFFFF"/>
                <w:lang w:val="en-US"/>
              </w:rPr>
              <w:t>Contractului</w:t>
            </w:r>
            <w:proofErr w:type="spellEnd"/>
            <w:r w:rsidRPr="00F50423">
              <w:rPr>
                <w:rFonts w:ascii="Tahoma" w:eastAsia="Calibri" w:hAnsi="Tahoma" w:cs="Tahoma"/>
                <w:i/>
                <w:iCs/>
                <w:color w:val="000000"/>
                <w:shd w:val="clear" w:color="auto" w:fill="FFFFFF"/>
                <w:lang w:val="en-US"/>
              </w:rPr>
              <w:t xml:space="preserve"> </w:t>
            </w:r>
            <w:proofErr w:type="spellStart"/>
            <w:r w:rsidRPr="00F50423">
              <w:rPr>
                <w:rFonts w:ascii="Tahoma" w:eastAsia="Calibri" w:hAnsi="Tahoma" w:cs="Tahoma"/>
                <w:i/>
                <w:iCs/>
                <w:color w:val="000000"/>
                <w:u w:val="single"/>
                <w:shd w:val="clear" w:color="auto" w:fill="FFFFFF"/>
                <w:lang w:val="en-US"/>
              </w:rPr>
              <w:t>ca</w:t>
            </w:r>
            <w:proofErr w:type="spellEnd"/>
            <w:r w:rsidRPr="00F50423">
              <w:rPr>
                <w:rFonts w:ascii="Tahoma" w:eastAsia="Calibri" w:hAnsi="Tahoma" w:cs="Tahoma"/>
                <w:i/>
                <w:iCs/>
                <w:color w:val="000000"/>
                <w:u w:val="single"/>
                <w:shd w:val="clear" w:color="auto" w:fill="FFFFFF"/>
                <w:lang w:val="en-US"/>
              </w:rPr>
              <w:t xml:space="preserve"> </w:t>
            </w:r>
            <w:proofErr w:type="spellStart"/>
            <w:r w:rsidRPr="00F50423">
              <w:rPr>
                <w:rFonts w:ascii="Tahoma" w:eastAsia="Calibri" w:hAnsi="Tahoma" w:cs="Tahoma"/>
                <w:i/>
                <w:iCs/>
                <w:color w:val="000000"/>
                <w:u w:val="single"/>
                <w:shd w:val="clear" w:color="auto" w:fill="FFFFFF"/>
                <w:lang w:val="en-US"/>
              </w:rPr>
              <w:t>suma</w:t>
            </w:r>
            <w:proofErr w:type="spellEnd"/>
            <w:r w:rsidRPr="00F50423">
              <w:rPr>
                <w:rFonts w:ascii="Tahoma" w:eastAsia="Calibri" w:hAnsi="Tahoma" w:cs="Tahoma"/>
                <w:i/>
                <w:iCs/>
                <w:color w:val="000000"/>
                <w:u w:val="single"/>
                <w:shd w:val="clear" w:color="auto" w:fill="FFFFFF"/>
                <w:lang w:val="en-US"/>
              </w:rPr>
              <w:t xml:space="preserve"> </w:t>
            </w:r>
            <w:proofErr w:type="spellStart"/>
            <w:r w:rsidRPr="00F50423">
              <w:rPr>
                <w:rFonts w:ascii="Tahoma" w:eastAsia="Calibri" w:hAnsi="Tahoma" w:cs="Tahoma"/>
                <w:i/>
                <w:iCs/>
                <w:color w:val="000000"/>
                <w:u w:val="single"/>
                <w:shd w:val="clear" w:color="auto" w:fill="FFFFFF"/>
                <w:lang w:val="en-US"/>
              </w:rPr>
              <w:t>compensatorie</w:t>
            </w:r>
            <w:proofErr w:type="spellEnd"/>
            <w:r w:rsidRPr="00F50423">
              <w:rPr>
                <w:rFonts w:ascii="Tahoma" w:eastAsia="Calibri" w:hAnsi="Tahoma" w:cs="Tahoma"/>
                <w:i/>
                <w:iCs/>
                <w:strike/>
                <w:color w:val="000000"/>
                <w:shd w:val="clear" w:color="auto" w:fill="FFFFFF"/>
                <w:lang w:val="en-US"/>
              </w:rPr>
              <w:t xml:space="preserve">. </w:t>
            </w:r>
            <w:r w:rsidRPr="00A071B8">
              <w:rPr>
                <w:rFonts w:ascii="Tahoma" w:eastAsia="Calibri" w:hAnsi="Tahoma" w:cs="Tahoma"/>
                <w:i/>
                <w:iCs/>
                <w:strike/>
                <w:color w:val="FF0000"/>
                <w:shd w:val="clear" w:color="auto" w:fill="FFFFFF"/>
                <w:lang w:val="en-US"/>
              </w:rPr>
              <w:t xml:space="preserve">Suma de </w:t>
            </w:r>
            <w:proofErr w:type="spellStart"/>
            <w:r w:rsidRPr="00A071B8">
              <w:rPr>
                <w:rFonts w:ascii="Tahoma" w:eastAsia="Calibri" w:hAnsi="Tahoma" w:cs="Tahoma"/>
                <w:i/>
                <w:iCs/>
                <w:strike/>
                <w:color w:val="FF0000"/>
                <w:shd w:val="clear" w:color="auto" w:fill="FFFFFF"/>
                <w:lang w:val="en-US"/>
              </w:rPr>
              <w:t>Reziliere</w:t>
            </w:r>
            <w:proofErr w:type="spellEnd"/>
            <w:r w:rsidRPr="00A071B8">
              <w:rPr>
                <w:rFonts w:ascii="Tahoma" w:eastAsia="Calibri" w:hAnsi="Tahoma" w:cs="Tahoma"/>
                <w:i/>
                <w:iCs/>
                <w:strike/>
                <w:color w:val="FF0000"/>
                <w:shd w:val="clear" w:color="auto" w:fill="FFFFFF"/>
                <w:lang w:val="en-US"/>
              </w:rPr>
              <w:t xml:space="preserve"> </w:t>
            </w:r>
            <w:proofErr w:type="spellStart"/>
            <w:r w:rsidRPr="00A071B8">
              <w:rPr>
                <w:rFonts w:ascii="Tahoma" w:eastAsia="Calibri" w:hAnsi="Tahoma" w:cs="Tahoma"/>
                <w:i/>
                <w:iCs/>
                <w:strike/>
                <w:color w:val="FF0000"/>
                <w:shd w:val="clear" w:color="auto" w:fill="FFFFFF"/>
                <w:lang w:val="en-US"/>
              </w:rPr>
              <w:t>va</w:t>
            </w:r>
            <w:proofErr w:type="spellEnd"/>
            <w:r w:rsidRPr="00A071B8">
              <w:rPr>
                <w:rFonts w:ascii="Tahoma" w:eastAsia="Calibri" w:hAnsi="Tahoma" w:cs="Tahoma"/>
                <w:i/>
                <w:iCs/>
                <w:strike/>
                <w:color w:val="FF0000"/>
                <w:shd w:val="clear" w:color="auto" w:fill="FFFFFF"/>
                <w:lang w:val="en-US"/>
              </w:rPr>
              <w:t xml:space="preserve"> </w:t>
            </w:r>
            <w:proofErr w:type="spellStart"/>
            <w:r w:rsidRPr="00A071B8">
              <w:rPr>
                <w:rFonts w:ascii="Tahoma" w:eastAsia="Calibri" w:hAnsi="Tahoma" w:cs="Tahoma"/>
                <w:i/>
                <w:iCs/>
                <w:strike/>
                <w:color w:val="FF0000"/>
                <w:shd w:val="clear" w:color="auto" w:fill="FFFFFF"/>
                <w:lang w:val="en-US"/>
              </w:rPr>
              <w:t>cuprinde</w:t>
            </w:r>
            <w:proofErr w:type="spellEnd"/>
            <w:r w:rsidRPr="00A071B8">
              <w:rPr>
                <w:rFonts w:ascii="Tahoma" w:eastAsia="Calibri" w:hAnsi="Tahoma" w:cs="Tahoma"/>
                <w:i/>
                <w:iCs/>
                <w:color w:val="FF0000"/>
                <w:u w:val="single"/>
                <w:shd w:val="clear" w:color="auto" w:fill="FFFFFF"/>
                <w:lang w:val="en-US"/>
              </w:rPr>
              <w:t xml:space="preserve"> </w:t>
            </w:r>
            <w:proofErr w:type="spellStart"/>
            <w:r w:rsidRPr="00F50423">
              <w:rPr>
                <w:rFonts w:ascii="Tahoma" w:eastAsia="Calibri" w:hAnsi="Tahoma" w:cs="Tahoma"/>
                <w:i/>
                <w:iCs/>
                <w:color w:val="000000"/>
                <w:u w:val="single"/>
                <w:shd w:val="clear" w:color="auto" w:fill="FFFFFF"/>
                <w:lang w:val="en-US"/>
              </w:rPr>
              <w:t>si</w:t>
            </w:r>
            <w:proofErr w:type="spellEnd"/>
            <w:r w:rsidRPr="00F50423">
              <w:rPr>
                <w:rFonts w:ascii="Tahoma" w:eastAsia="Calibri" w:hAnsi="Tahoma" w:cs="Tahoma"/>
                <w:i/>
                <w:iCs/>
                <w:color w:val="000000"/>
                <w:shd w:val="clear" w:color="auto" w:fill="FFFFFF"/>
                <w:lang w:val="en-US"/>
              </w:rPr>
              <w:t xml:space="preserve"> </w:t>
            </w:r>
            <w:proofErr w:type="spellStart"/>
            <w:r w:rsidRPr="00F50423">
              <w:rPr>
                <w:rFonts w:ascii="Tahoma" w:eastAsia="Calibri" w:hAnsi="Tahoma" w:cs="Tahoma"/>
                <w:i/>
                <w:iCs/>
                <w:color w:val="000000"/>
                <w:shd w:val="clear" w:color="auto" w:fill="FFFFFF"/>
                <w:lang w:val="en-US"/>
              </w:rPr>
              <w:t>toate</w:t>
            </w:r>
            <w:proofErr w:type="spellEnd"/>
            <w:r w:rsidRPr="00F50423">
              <w:rPr>
                <w:rFonts w:ascii="Tahoma" w:eastAsia="Calibri" w:hAnsi="Tahoma" w:cs="Tahoma"/>
                <w:i/>
                <w:iCs/>
                <w:color w:val="000000"/>
                <w:shd w:val="clear" w:color="auto" w:fill="FFFFFF"/>
                <w:lang w:val="en-US"/>
              </w:rPr>
              <w:t xml:space="preserve"> </w:t>
            </w:r>
            <w:proofErr w:type="spellStart"/>
            <w:r w:rsidRPr="00F50423">
              <w:rPr>
                <w:rFonts w:ascii="Tahoma" w:eastAsia="Calibri" w:hAnsi="Tahoma" w:cs="Tahoma"/>
                <w:i/>
                <w:iCs/>
                <w:color w:val="000000"/>
                <w:shd w:val="clear" w:color="auto" w:fill="FFFFFF"/>
                <w:lang w:val="en-US"/>
              </w:rPr>
              <w:t>celelalte</w:t>
            </w:r>
            <w:proofErr w:type="spellEnd"/>
            <w:r w:rsidRPr="00F50423">
              <w:rPr>
                <w:rFonts w:ascii="Tahoma" w:eastAsia="Calibri" w:hAnsi="Tahoma" w:cs="Tahoma"/>
                <w:i/>
                <w:iCs/>
                <w:color w:val="000000"/>
                <w:shd w:val="clear" w:color="auto" w:fill="FFFFFF"/>
                <w:lang w:val="en-US"/>
              </w:rPr>
              <w:t xml:space="preserve"> </w:t>
            </w:r>
            <w:proofErr w:type="spellStart"/>
            <w:r w:rsidRPr="00F50423">
              <w:rPr>
                <w:rFonts w:ascii="Tahoma" w:eastAsia="Calibri" w:hAnsi="Tahoma" w:cs="Tahoma"/>
                <w:i/>
                <w:iCs/>
                <w:color w:val="000000"/>
                <w:shd w:val="clear" w:color="auto" w:fill="FFFFFF"/>
                <w:lang w:val="en-US"/>
              </w:rPr>
              <w:t>sume</w:t>
            </w:r>
            <w:proofErr w:type="spellEnd"/>
            <w:r w:rsidRPr="00F50423">
              <w:rPr>
                <w:rFonts w:ascii="Tahoma" w:eastAsia="Calibri" w:hAnsi="Tahoma" w:cs="Tahoma"/>
                <w:i/>
                <w:iCs/>
                <w:color w:val="000000"/>
                <w:shd w:val="clear" w:color="auto" w:fill="FFFFFF"/>
                <w:lang w:val="en-US"/>
              </w:rPr>
              <w:t xml:space="preserve"> care </w:t>
            </w:r>
            <w:proofErr w:type="spellStart"/>
            <w:r w:rsidRPr="00F50423">
              <w:rPr>
                <w:rFonts w:ascii="Tahoma" w:eastAsia="Calibri" w:hAnsi="Tahoma" w:cs="Tahoma"/>
                <w:i/>
                <w:iCs/>
                <w:color w:val="000000"/>
                <w:shd w:val="clear" w:color="auto" w:fill="FFFFFF"/>
                <w:lang w:val="en-US"/>
              </w:rPr>
              <w:t>trebuie</w:t>
            </w:r>
            <w:proofErr w:type="spellEnd"/>
            <w:r w:rsidRPr="00F50423">
              <w:rPr>
                <w:rFonts w:ascii="Tahoma" w:eastAsia="Calibri" w:hAnsi="Tahoma" w:cs="Tahoma"/>
                <w:i/>
                <w:iCs/>
                <w:color w:val="000000"/>
                <w:shd w:val="clear" w:color="auto" w:fill="FFFFFF"/>
                <w:lang w:val="en-US"/>
              </w:rPr>
              <w:t xml:space="preserve"> </w:t>
            </w:r>
            <w:proofErr w:type="spellStart"/>
            <w:r w:rsidRPr="00F50423">
              <w:rPr>
                <w:rFonts w:ascii="Tahoma" w:eastAsia="Calibri" w:hAnsi="Tahoma" w:cs="Tahoma"/>
                <w:i/>
                <w:iCs/>
                <w:color w:val="000000"/>
                <w:shd w:val="clear" w:color="auto" w:fill="FFFFFF"/>
                <w:lang w:val="en-US"/>
              </w:rPr>
              <w:t>plătite</w:t>
            </w:r>
            <w:proofErr w:type="spellEnd"/>
            <w:r w:rsidRPr="00F50423">
              <w:rPr>
                <w:rFonts w:ascii="Tahoma" w:eastAsia="Calibri" w:hAnsi="Tahoma" w:cs="Tahoma"/>
                <w:i/>
                <w:iCs/>
                <w:color w:val="000000"/>
                <w:shd w:val="clear" w:color="auto" w:fill="FFFFFF"/>
                <w:lang w:val="en-US"/>
              </w:rPr>
              <w:t xml:space="preserve"> </w:t>
            </w:r>
            <w:proofErr w:type="spellStart"/>
            <w:r w:rsidRPr="00F50423">
              <w:rPr>
                <w:rFonts w:ascii="Tahoma" w:eastAsia="Calibri" w:hAnsi="Tahoma" w:cs="Tahoma"/>
                <w:i/>
                <w:iCs/>
                <w:color w:val="000000"/>
                <w:shd w:val="clear" w:color="auto" w:fill="FFFFFF"/>
                <w:lang w:val="en-US"/>
              </w:rPr>
              <w:t>între</w:t>
            </w:r>
            <w:proofErr w:type="spellEnd"/>
            <w:r w:rsidRPr="00F50423">
              <w:rPr>
                <w:rFonts w:ascii="Tahoma" w:eastAsia="Calibri" w:hAnsi="Tahoma" w:cs="Tahoma"/>
                <w:i/>
                <w:iCs/>
                <w:color w:val="000000"/>
                <w:shd w:val="clear" w:color="auto" w:fill="FFFFFF"/>
                <w:lang w:val="en-US"/>
              </w:rPr>
              <w:t xml:space="preserve"> </w:t>
            </w:r>
            <w:proofErr w:type="spellStart"/>
            <w:r w:rsidRPr="00F50423">
              <w:rPr>
                <w:rFonts w:ascii="Tahoma" w:eastAsia="Calibri" w:hAnsi="Tahoma" w:cs="Tahoma"/>
                <w:i/>
                <w:iCs/>
                <w:color w:val="000000"/>
                <w:shd w:val="clear" w:color="auto" w:fill="FFFFFF"/>
                <w:lang w:val="en-US"/>
              </w:rPr>
              <w:t>Părți</w:t>
            </w:r>
            <w:proofErr w:type="spellEnd"/>
            <w:r w:rsidRPr="00F50423">
              <w:rPr>
                <w:rFonts w:ascii="Tahoma" w:eastAsia="Calibri" w:hAnsi="Tahoma" w:cs="Tahoma"/>
                <w:i/>
                <w:iCs/>
                <w:color w:val="000000"/>
                <w:shd w:val="clear" w:color="auto" w:fill="FFFFFF"/>
                <w:lang w:val="en-US"/>
              </w:rPr>
              <w:t xml:space="preserve"> </w:t>
            </w:r>
            <w:proofErr w:type="spellStart"/>
            <w:r w:rsidRPr="00F50423">
              <w:rPr>
                <w:rFonts w:ascii="Tahoma" w:eastAsia="Calibri" w:hAnsi="Tahoma" w:cs="Tahoma"/>
                <w:i/>
                <w:iCs/>
                <w:color w:val="000000"/>
                <w:shd w:val="clear" w:color="auto" w:fill="FFFFFF"/>
                <w:lang w:val="en-US"/>
              </w:rPr>
              <w:t>în</w:t>
            </w:r>
            <w:proofErr w:type="spellEnd"/>
            <w:r w:rsidRPr="00F50423">
              <w:rPr>
                <w:rFonts w:ascii="Tahoma" w:eastAsia="Calibri" w:hAnsi="Tahoma" w:cs="Tahoma"/>
                <w:i/>
                <w:iCs/>
                <w:color w:val="000000"/>
                <w:shd w:val="clear" w:color="auto" w:fill="FFFFFF"/>
                <w:lang w:val="en-US"/>
              </w:rPr>
              <w:t xml:space="preserve"> </w:t>
            </w:r>
            <w:proofErr w:type="spellStart"/>
            <w:r w:rsidRPr="00F50423">
              <w:rPr>
                <w:rFonts w:ascii="Tahoma" w:eastAsia="Calibri" w:hAnsi="Tahoma" w:cs="Tahoma"/>
                <w:i/>
                <w:iCs/>
                <w:color w:val="000000"/>
                <w:shd w:val="clear" w:color="auto" w:fill="FFFFFF"/>
                <w:lang w:val="en-US"/>
              </w:rPr>
              <w:t>baza</w:t>
            </w:r>
            <w:proofErr w:type="spellEnd"/>
            <w:r w:rsidRPr="00F50423">
              <w:rPr>
                <w:rFonts w:ascii="Tahoma" w:eastAsia="Calibri" w:hAnsi="Tahoma" w:cs="Tahoma"/>
                <w:i/>
                <w:iCs/>
                <w:color w:val="000000"/>
                <w:shd w:val="clear" w:color="auto" w:fill="FFFFFF"/>
                <w:lang w:val="en-US"/>
              </w:rPr>
              <w:t xml:space="preserve"> </w:t>
            </w:r>
            <w:proofErr w:type="spellStart"/>
            <w:r w:rsidRPr="00F50423">
              <w:rPr>
                <w:rFonts w:ascii="Tahoma" w:eastAsia="Calibri" w:hAnsi="Tahoma" w:cs="Tahoma"/>
                <w:i/>
                <w:iCs/>
                <w:color w:val="000000"/>
                <w:shd w:val="clear" w:color="auto" w:fill="FFFFFF"/>
                <w:lang w:val="en-US"/>
              </w:rPr>
              <w:t>sau</w:t>
            </w:r>
            <w:proofErr w:type="spellEnd"/>
            <w:r w:rsidRPr="00F50423">
              <w:rPr>
                <w:rFonts w:ascii="Tahoma" w:eastAsia="Calibri" w:hAnsi="Tahoma" w:cs="Tahoma"/>
                <w:i/>
                <w:iCs/>
                <w:color w:val="000000"/>
                <w:shd w:val="clear" w:color="auto" w:fill="FFFFFF"/>
                <w:lang w:val="en-US"/>
              </w:rPr>
              <w:t xml:space="preserve"> </w:t>
            </w:r>
            <w:proofErr w:type="spellStart"/>
            <w:r w:rsidRPr="00F50423">
              <w:rPr>
                <w:rFonts w:ascii="Tahoma" w:eastAsia="Calibri" w:hAnsi="Tahoma" w:cs="Tahoma"/>
                <w:i/>
                <w:iCs/>
                <w:color w:val="000000"/>
                <w:shd w:val="clear" w:color="auto" w:fill="FFFFFF"/>
                <w:lang w:val="en-US"/>
              </w:rPr>
              <w:t>în</w:t>
            </w:r>
            <w:proofErr w:type="spellEnd"/>
            <w:r w:rsidRPr="00F50423">
              <w:rPr>
                <w:rFonts w:ascii="Tahoma" w:eastAsia="Calibri" w:hAnsi="Tahoma" w:cs="Tahoma"/>
                <w:i/>
                <w:iCs/>
                <w:color w:val="000000"/>
                <w:shd w:val="clear" w:color="auto" w:fill="FFFFFF"/>
                <w:lang w:val="en-US"/>
              </w:rPr>
              <w:t xml:space="preserve"> </w:t>
            </w:r>
            <w:proofErr w:type="spellStart"/>
            <w:r w:rsidRPr="00F50423">
              <w:rPr>
                <w:rFonts w:ascii="Tahoma" w:eastAsia="Calibri" w:hAnsi="Tahoma" w:cs="Tahoma"/>
                <w:i/>
                <w:iCs/>
                <w:color w:val="000000"/>
                <w:shd w:val="clear" w:color="auto" w:fill="FFFFFF"/>
                <w:lang w:val="en-US"/>
              </w:rPr>
              <w:t>legătură</w:t>
            </w:r>
            <w:proofErr w:type="spellEnd"/>
            <w:r w:rsidRPr="00F50423">
              <w:rPr>
                <w:rFonts w:ascii="Tahoma" w:eastAsia="Calibri" w:hAnsi="Tahoma" w:cs="Tahoma"/>
                <w:i/>
                <w:iCs/>
                <w:color w:val="000000"/>
                <w:shd w:val="clear" w:color="auto" w:fill="FFFFFF"/>
                <w:lang w:val="en-US"/>
              </w:rPr>
              <w:t xml:space="preserve"> cu </w:t>
            </w:r>
            <w:proofErr w:type="spellStart"/>
            <w:r w:rsidRPr="00F50423">
              <w:rPr>
                <w:rFonts w:ascii="Tahoma" w:eastAsia="Calibri" w:hAnsi="Tahoma" w:cs="Tahoma"/>
                <w:i/>
                <w:iCs/>
                <w:color w:val="000000"/>
                <w:shd w:val="clear" w:color="auto" w:fill="FFFFFF"/>
                <w:lang w:val="en-US"/>
              </w:rPr>
              <w:t>Contractul</w:t>
            </w:r>
            <w:proofErr w:type="spellEnd"/>
            <w:r w:rsidRPr="00F50423">
              <w:rPr>
                <w:rFonts w:ascii="Tahoma" w:eastAsia="Calibri" w:hAnsi="Tahoma" w:cs="Tahoma"/>
                <w:i/>
                <w:iCs/>
                <w:color w:val="000000"/>
                <w:shd w:val="clear" w:color="auto" w:fill="FFFFFF"/>
                <w:lang w:val="en-US"/>
              </w:rPr>
              <w:t xml:space="preserve"> </w:t>
            </w:r>
            <w:proofErr w:type="spellStart"/>
            <w:r w:rsidRPr="00A071B8">
              <w:rPr>
                <w:rFonts w:ascii="Tahoma" w:eastAsia="Calibri" w:hAnsi="Tahoma" w:cs="Tahoma"/>
                <w:i/>
                <w:iCs/>
                <w:strike/>
                <w:color w:val="FF0000"/>
                <w:shd w:val="clear" w:color="auto" w:fill="FFFFFF"/>
                <w:lang w:val="en-US"/>
              </w:rPr>
              <w:t>și</w:t>
            </w:r>
            <w:proofErr w:type="spellEnd"/>
            <w:r w:rsidRPr="00A071B8">
              <w:rPr>
                <w:rFonts w:ascii="Tahoma" w:eastAsia="Calibri" w:hAnsi="Tahoma" w:cs="Tahoma"/>
                <w:i/>
                <w:iCs/>
                <w:strike/>
                <w:color w:val="FF0000"/>
                <w:shd w:val="clear" w:color="auto" w:fill="FFFFFF"/>
                <w:lang w:val="en-US"/>
              </w:rPr>
              <w:t xml:space="preserve"> </w:t>
            </w:r>
            <w:proofErr w:type="spellStart"/>
            <w:r w:rsidRPr="00A071B8">
              <w:rPr>
                <w:rFonts w:ascii="Tahoma" w:eastAsia="Calibri" w:hAnsi="Tahoma" w:cs="Tahoma"/>
                <w:i/>
                <w:iCs/>
                <w:strike/>
                <w:color w:val="FF0000"/>
                <w:shd w:val="clear" w:color="auto" w:fill="FFFFFF"/>
                <w:lang w:val="en-US"/>
              </w:rPr>
              <w:t>este</w:t>
            </w:r>
            <w:proofErr w:type="spellEnd"/>
            <w:r w:rsidRPr="00A071B8">
              <w:rPr>
                <w:rFonts w:ascii="Tahoma" w:eastAsia="Calibri" w:hAnsi="Tahoma" w:cs="Tahoma"/>
                <w:i/>
                <w:iCs/>
                <w:strike/>
                <w:color w:val="FF0000"/>
                <w:shd w:val="clear" w:color="auto" w:fill="FFFFFF"/>
                <w:lang w:val="en-US"/>
              </w:rPr>
              <w:t xml:space="preserve"> </w:t>
            </w:r>
            <w:proofErr w:type="spellStart"/>
            <w:r w:rsidRPr="00A071B8">
              <w:rPr>
                <w:rFonts w:ascii="Tahoma" w:eastAsia="Calibri" w:hAnsi="Tahoma" w:cs="Tahoma"/>
                <w:i/>
                <w:iCs/>
                <w:strike/>
                <w:color w:val="FF0000"/>
                <w:shd w:val="clear" w:color="auto" w:fill="FFFFFF"/>
                <w:lang w:val="en-US"/>
              </w:rPr>
              <w:t>în</w:t>
            </w:r>
            <w:proofErr w:type="spellEnd"/>
            <w:r w:rsidRPr="00A071B8">
              <w:rPr>
                <w:rFonts w:ascii="Tahoma" w:eastAsia="Calibri" w:hAnsi="Tahoma" w:cs="Tahoma"/>
                <w:i/>
                <w:iCs/>
                <w:strike/>
                <w:color w:val="FF0000"/>
                <w:shd w:val="clear" w:color="auto" w:fill="FFFFFF"/>
                <w:lang w:val="en-US"/>
              </w:rPr>
              <w:t xml:space="preserve"> </w:t>
            </w:r>
            <w:proofErr w:type="spellStart"/>
            <w:r w:rsidRPr="00A071B8">
              <w:rPr>
                <w:rFonts w:ascii="Tahoma" w:eastAsia="Calibri" w:hAnsi="Tahoma" w:cs="Tahoma"/>
                <w:i/>
                <w:iCs/>
                <w:strike/>
                <w:color w:val="FF0000"/>
                <w:shd w:val="clear" w:color="auto" w:fill="FFFFFF"/>
                <w:lang w:val="en-US"/>
              </w:rPr>
              <w:t>valoare</w:t>
            </w:r>
            <w:proofErr w:type="spellEnd"/>
            <w:r w:rsidRPr="00A071B8">
              <w:rPr>
                <w:rFonts w:ascii="Tahoma" w:eastAsia="Calibri" w:hAnsi="Tahoma" w:cs="Tahoma"/>
                <w:i/>
                <w:iCs/>
                <w:strike/>
                <w:color w:val="FF0000"/>
                <w:shd w:val="clear" w:color="auto" w:fill="FFFFFF"/>
                <w:lang w:val="en-US"/>
              </w:rPr>
              <w:t xml:space="preserve"> de ………………………. lei. </w:t>
            </w:r>
            <w:proofErr w:type="spellStart"/>
            <w:r w:rsidRPr="00A071B8">
              <w:rPr>
                <w:rFonts w:ascii="Tahoma" w:eastAsia="Calibri" w:hAnsi="Tahoma" w:cs="Tahoma"/>
                <w:i/>
                <w:iCs/>
                <w:color w:val="FF0000"/>
                <w:u w:val="single"/>
                <w:shd w:val="clear" w:color="auto" w:fill="FFFFFF"/>
                <w:lang w:val="en-US"/>
              </w:rPr>
              <w:t>Functie</w:t>
            </w:r>
            <w:proofErr w:type="spellEnd"/>
            <w:r w:rsidRPr="00A071B8">
              <w:rPr>
                <w:rFonts w:ascii="Tahoma" w:eastAsia="Calibri" w:hAnsi="Tahoma" w:cs="Tahoma"/>
                <w:i/>
                <w:iCs/>
                <w:color w:val="FF0000"/>
                <w:u w:val="single"/>
                <w:shd w:val="clear" w:color="auto" w:fill="FFFFFF"/>
                <w:lang w:val="en-US"/>
              </w:rPr>
              <w:t xml:space="preserve"> de </w:t>
            </w:r>
            <w:proofErr w:type="spellStart"/>
            <w:r w:rsidRPr="00A071B8">
              <w:rPr>
                <w:rFonts w:ascii="Tahoma" w:eastAsia="Calibri" w:hAnsi="Tahoma" w:cs="Tahoma"/>
                <w:i/>
                <w:iCs/>
                <w:color w:val="FF0000"/>
                <w:u w:val="single"/>
                <w:shd w:val="clear" w:color="auto" w:fill="FFFFFF"/>
                <w:lang w:val="en-US"/>
              </w:rPr>
              <w:t>valoarea</w:t>
            </w:r>
            <w:proofErr w:type="spellEnd"/>
            <w:r w:rsidRPr="00A071B8">
              <w:rPr>
                <w:rFonts w:ascii="Tahoma" w:eastAsia="Calibri" w:hAnsi="Tahoma" w:cs="Tahoma"/>
                <w:i/>
                <w:iCs/>
                <w:color w:val="FF0000"/>
                <w:u w:val="single"/>
                <w:shd w:val="clear" w:color="auto" w:fill="FFFFFF"/>
                <w:lang w:val="en-US"/>
              </w:rPr>
              <w:t xml:space="preserve"> </w:t>
            </w:r>
            <w:proofErr w:type="spellStart"/>
            <w:r w:rsidRPr="00A071B8">
              <w:rPr>
                <w:rFonts w:ascii="Tahoma" w:eastAsia="Calibri" w:hAnsi="Tahoma" w:cs="Tahoma"/>
                <w:i/>
                <w:iCs/>
                <w:color w:val="FF0000"/>
                <w:u w:val="single"/>
                <w:shd w:val="clear" w:color="auto" w:fill="FFFFFF"/>
                <w:lang w:val="en-US"/>
              </w:rPr>
              <w:t>soldului</w:t>
            </w:r>
            <w:proofErr w:type="spellEnd"/>
            <w:r w:rsidRPr="00A071B8">
              <w:rPr>
                <w:rFonts w:ascii="Tahoma" w:eastAsia="Calibri" w:hAnsi="Tahoma" w:cs="Tahoma"/>
                <w:i/>
                <w:iCs/>
                <w:color w:val="FF0000"/>
                <w:u w:val="single"/>
                <w:shd w:val="clear" w:color="auto" w:fill="FFFFFF"/>
                <w:lang w:val="en-US"/>
              </w:rPr>
              <w:t xml:space="preserve"> </w:t>
            </w:r>
            <w:proofErr w:type="spellStart"/>
            <w:r w:rsidRPr="00A071B8">
              <w:rPr>
                <w:rFonts w:ascii="Tahoma" w:eastAsia="Calibri" w:hAnsi="Tahoma" w:cs="Tahoma"/>
                <w:i/>
                <w:iCs/>
                <w:color w:val="FF0000"/>
                <w:u w:val="single"/>
                <w:shd w:val="clear" w:color="auto" w:fill="FFFFFF"/>
                <w:lang w:val="en-US"/>
              </w:rPr>
              <w:t>tuturor</w:t>
            </w:r>
            <w:proofErr w:type="spellEnd"/>
            <w:r w:rsidRPr="00A071B8">
              <w:rPr>
                <w:rFonts w:ascii="Tahoma" w:eastAsia="Calibri" w:hAnsi="Tahoma" w:cs="Tahoma"/>
                <w:i/>
                <w:iCs/>
                <w:color w:val="FF0000"/>
                <w:u w:val="single"/>
                <w:shd w:val="clear" w:color="auto" w:fill="FFFFFF"/>
                <w:lang w:val="en-US"/>
              </w:rPr>
              <w:t xml:space="preserve"> </w:t>
            </w:r>
            <w:proofErr w:type="spellStart"/>
            <w:r w:rsidRPr="00A071B8">
              <w:rPr>
                <w:rFonts w:ascii="Tahoma" w:eastAsia="Calibri" w:hAnsi="Tahoma" w:cs="Tahoma"/>
                <w:i/>
                <w:iCs/>
                <w:color w:val="FF0000"/>
                <w:u w:val="single"/>
                <w:shd w:val="clear" w:color="auto" w:fill="FFFFFF"/>
                <w:lang w:val="en-US"/>
              </w:rPr>
              <w:t>acestor</w:t>
            </w:r>
            <w:proofErr w:type="spellEnd"/>
            <w:r w:rsidRPr="00A071B8">
              <w:rPr>
                <w:rFonts w:ascii="Tahoma" w:eastAsia="Calibri" w:hAnsi="Tahoma" w:cs="Tahoma"/>
                <w:i/>
                <w:iCs/>
                <w:color w:val="FF0000"/>
                <w:u w:val="single"/>
                <w:shd w:val="clear" w:color="auto" w:fill="FFFFFF"/>
                <w:lang w:val="en-US"/>
              </w:rPr>
              <w:t xml:space="preserve"> </w:t>
            </w:r>
            <w:proofErr w:type="spellStart"/>
            <w:r w:rsidRPr="00A071B8">
              <w:rPr>
                <w:rFonts w:ascii="Tahoma" w:eastAsia="Calibri" w:hAnsi="Tahoma" w:cs="Tahoma"/>
                <w:i/>
                <w:iCs/>
                <w:color w:val="FF0000"/>
                <w:u w:val="single"/>
                <w:shd w:val="clear" w:color="auto" w:fill="FFFFFF"/>
                <w:lang w:val="en-US"/>
              </w:rPr>
              <w:t>sume</w:t>
            </w:r>
            <w:proofErr w:type="spellEnd"/>
            <w:r w:rsidRPr="00A071B8">
              <w:rPr>
                <w:rFonts w:ascii="Tahoma" w:eastAsia="Calibri" w:hAnsi="Tahoma" w:cs="Tahoma"/>
                <w:i/>
                <w:iCs/>
                <w:color w:val="FF0000"/>
                <w:u w:val="single"/>
                <w:shd w:val="clear" w:color="auto" w:fill="FFFFFF"/>
                <w:lang w:val="en-US"/>
              </w:rPr>
              <w:t xml:space="preserve"> </w:t>
            </w:r>
            <w:proofErr w:type="spellStart"/>
            <w:r w:rsidRPr="00A071B8">
              <w:rPr>
                <w:rFonts w:ascii="Tahoma" w:eastAsia="Calibri" w:hAnsi="Tahoma" w:cs="Tahoma"/>
                <w:i/>
                <w:iCs/>
                <w:color w:val="FF0000"/>
                <w:u w:val="single"/>
                <w:shd w:val="clear" w:color="auto" w:fill="FFFFFF"/>
                <w:lang w:val="en-US"/>
              </w:rPr>
              <w:t>suma</w:t>
            </w:r>
            <w:proofErr w:type="spellEnd"/>
            <w:r w:rsidRPr="00A071B8">
              <w:rPr>
                <w:rFonts w:ascii="Tahoma" w:eastAsia="Calibri" w:hAnsi="Tahoma" w:cs="Tahoma"/>
                <w:i/>
                <w:iCs/>
                <w:color w:val="FF0000"/>
                <w:u w:val="single"/>
                <w:shd w:val="clear" w:color="auto" w:fill="FFFFFF"/>
                <w:lang w:val="en-US"/>
              </w:rPr>
              <w:t xml:space="preserve"> de </w:t>
            </w:r>
            <w:proofErr w:type="spellStart"/>
            <w:r w:rsidRPr="00A071B8">
              <w:rPr>
                <w:rFonts w:ascii="Tahoma" w:eastAsia="Calibri" w:hAnsi="Tahoma" w:cs="Tahoma"/>
                <w:i/>
                <w:iCs/>
                <w:color w:val="FF0000"/>
                <w:u w:val="single"/>
                <w:shd w:val="clear" w:color="auto" w:fill="FFFFFF"/>
                <w:lang w:val="en-US"/>
              </w:rPr>
              <w:t>reziliere</w:t>
            </w:r>
            <w:proofErr w:type="spellEnd"/>
            <w:r w:rsidRPr="00A071B8">
              <w:rPr>
                <w:rFonts w:ascii="Tahoma" w:eastAsia="Calibri" w:hAnsi="Tahoma" w:cs="Tahoma"/>
                <w:i/>
                <w:iCs/>
                <w:color w:val="FF0000"/>
                <w:u w:val="single"/>
                <w:shd w:val="clear" w:color="auto" w:fill="FFFFFF"/>
                <w:lang w:val="en-US"/>
              </w:rPr>
              <w:t xml:space="preserve"> se </w:t>
            </w:r>
            <w:proofErr w:type="spellStart"/>
            <w:r w:rsidRPr="00A071B8">
              <w:rPr>
                <w:rFonts w:ascii="Tahoma" w:eastAsia="Calibri" w:hAnsi="Tahoma" w:cs="Tahoma"/>
                <w:i/>
                <w:iCs/>
                <w:color w:val="FF0000"/>
                <w:u w:val="single"/>
                <w:shd w:val="clear" w:color="auto" w:fill="FFFFFF"/>
                <w:lang w:val="en-US"/>
              </w:rPr>
              <w:t>plateste</w:t>
            </w:r>
            <w:proofErr w:type="spellEnd"/>
            <w:r w:rsidRPr="00A071B8">
              <w:rPr>
                <w:rFonts w:ascii="Tahoma" w:eastAsia="Calibri" w:hAnsi="Tahoma" w:cs="Tahoma"/>
                <w:i/>
                <w:iCs/>
                <w:color w:val="FF0000"/>
                <w:u w:val="single"/>
                <w:shd w:val="clear" w:color="auto" w:fill="FFFFFF"/>
                <w:lang w:val="en-US"/>
              </w:rPr>
              <w:t xml:space="preserve"> de </w:t>
            </w:r>
            <w:proofErr w:type="spellStart"/>
            <w:r w:rsidRPr="00A071B8">
              <w:rPr>
                <w:rFonts w:ascii="Tahoma" w:eastAsia="Calibri" w:hAnsi="Tahoma" w:cs="Tahoma"/>
                <w:i/>
                <w:iCs/>
                <w:color w:val="FF0000"/>
                <w:u w:val="single"/>
                <w:shd w:val="clear" w:color="auto" w:fill="FFFFFF"/>
                <w:lang w:val="en-US"/>
              </w:rPr>
              <w:t>catre</w:t>
            </w:r>
            <w:proofErr w:type="spellEnd"/>
            <w:r w:rsidRPr="00A071B8">
              <w:rPr>
                <w:rFonts w:ascii="Tahoma" w:eastAsia="Calibri" w:hAnsi="Tahoma" w:cs="Tahoma"/>
                <w:i/>
                <w:iCs/>
                <w:color w:val="FF0000"/>
                <w:u w:val="single"/>
                <w:shd w:val="clear" w:color="auto" w:fill="FFFFFF"/>
                <w:lang w:val="en-US"/>
              </w:rPr>
              <w:t xml:space="preserve"> </w:t>
            </w:r>
            <w:proofErr w:type="spellStart"/>
            <w:r w:rsidRPr="00A071B8">
              <w:rPr>
                <w:rFonts w:ascii="Tahoma" w:eastAsia="Calibri" w:hAnsi="Tahoma" w:cs="Tahoma"/>
                <w:i/>
                <w:iCs/>
                <w:color w:val="FF0000"/>
                <w:u w:val="single"/>
                <w:shd w:val="clear" w:color="auto" w:fill="FFFFFF"/>
                <w:lang w:val="en-US"/>
              </w:rPr>
              <w:t>Partea</w:t>
            </w:r>
            <w:proofErr w:type="spellEnd"/>
            <w:r w:rsidRPr="00A071B8">
              <w:rPr>
                <w:rFonts w:ascii="Tahoma" w:eastAsia="Calibri" w:hAnsi="Tahoma" w:cs="Tahoma"/>
                <w:i/>
                <w:iCs/>
                <w:color w:val="FF0000"/>
                <w:u w:val="single"/>
                <w:shd w:val="clear" w:color="auto" w:fill="FFFFFF"/>
                <w:lang w:val="en-US"/>
              </w:rPr>
              <w:t xml:space="preserve"> in culpa </w:t>
            </w:r>
            <w:proofErr w:type="spellStart"/>
            <w:r w:rsidRPr="00A071B8">
              <w:rPr>
                <w:rFonts w:ascii="Tahoma" w:eastAsia="Calibri" w:hAnsi="Tahoma" w:cs="Tahoma"/>
                <w:i/>
                <w:iCs/>
                <w:color w:val="FF0000"/>
                <w:u w:val="single"/>
                <w:shd w:val="clear" w:color="auto" w:fill="FFFFFF"/>
                <w:lang w:val="en-US"/>
              </w:rPr>
              <w:t>sau</w:t>
            </w:r>
            <w:proofErr w:type="spellEnd"/>
            <w:r w:rsidRPr="00A071B8">
              <w:rPr>
                <w:rFonts w:ascii="Tahoma" w:eastAsia="Calibri" w:hAnsi="Tahoma" w:cs="Tahoma"/>
                <w:i/>
                <w:iCs/>
                <w:color w:val="FF0000"/>
                <w:u w:val="single"/>
                <w:shd w:val="clear" w:color="auto" w:fill="FFFFFF"/>
                <w:lang w:val="en-US"/>
              </w:rPr>
              <w:t xml:space="preserve"> de </w:t>
            </w:r>
            <w:proofErr w:type="spellStart"/>
            <w:r w:rsidRPr="00A071B8">
              <w:rPr>
                <w:rFonts w:ascii="Tahoma" w:eastAsia="Calibri" w:hAnsi="Tahoma" w:cs="Tahoma"/>
                <w:i/>
                <w:iCs/>
                <w:color w:val="FF0000"/>
                <w:u w:val="single"/>
                <w:shd w:val="clear" w:color="auto" w:fill="FFFFFF"/>
                <w:lang w:val="en-US"/>
              </w:rPr>
              <w:t>catre</w:t>
            </w:r>
            <w:proofErr w:type="spellEnd"/>
            <w:r w:rsidRPr="00A071B8">
              <w:rPr>
                <w:rFonts w:ascii="Tahoma" w:eastAsia="Calibri" w:hAnsi="Tahoma" w:cs="Tahoma"/>
                <w:i/>
                <w:iCs/>
                <w:color w:val="FF0000"/>
                <w:u w:val="single"/>
                <w:shd w:val="clear" w:color="auto" w:fill="FFFFFF"/>
                <w:lang w:val="en-US"/>
              </w:rPr>
              <w:t xml:space="preserve"> </w:t>
            </w:r>
            <w:proofErr w:type="spellStart"/>
            <w:r w:rsidRPr="00A071B8">
              <w:rPr>
                <w:rFonts w:ascii="Tahoma" w:eastAsia="Calibri" w:hAnsi="Tahoma" w:cs="Tahoma"/>
                <w:i/>
                <w:iCs/>
                <w:color w:val="FF0000"/>
                <w:u w:val="single"/>
                <w:shd w:val="clear" w:color="auto" w:fill="FFFFFF"/>
                <w:lang w:val="en-US"/>
              </w:rPr>
              <w:t>Partea</w:t>
            </w:r>
            <w:proofErr w:type="spellEnd"/>
            <w:r w:rsidRPr="00A071B8">
              <w:rPr>
                <w:rFonts w:ascii="Tahoma" w:eastAsia="Calibri" w:hAnsi="Tahoma" w:cs="Tahoma"/>
                <w:i/>
                <w:iCs/>
                <w:color w:val="FF0000"/>
                <w:u w:val="single"/>
                <w:shd w:val="clear" w:color="auto" w:fill="FFFFFF"/>
                <w:lang w:val="en-US"/>
              </w:rPr>
              <w:t xml:space="preserve"> care </w:t>
            </w:r>
            <w:proofErr w:type="spellStart"/>
            <w:r w:rsidRPr="00A071B8">
              <w:rPr>
                <w:rFonts w:ascii="Tahoma" w:eastAsia="Calibri" w:hAnsi="Tahoma" w:cs="Tahoma"/>
                <w:i/>
                <w:iCs/>
                <w:color w:val="FF0000"/>
                <w:u w:val="single"/>
                <w:shd w:val="clear" w:color="auto" w:fill="FFFFFF"/>
                <w:lang w:val="en-US"/>
              </w:rPr>
              <w:t>reziliaza</w:t>
            </w:r>
            <w:proofErr w:type="spellEnd"/>
          </w:p>
          <w:p w:rsidR="00DE6F8F" w:rsidRDefault="00DE6F8F" w:rsidP="00E14FEB">
            <w:pPr>
              <w:spacing w:after="160" w:line="259" w:lineRule="auto"/>
              <w:jc w:val="both"/>
              <w:rPr>
                <w:rFonts w:ascii="Tahoma" w:eastAsia="Calibri" w:hAnsi="Tahoma" w:cs="Tahoma"/>
                <w:i/>
                <w:iCs/>
                <w:color w:val="000000"/>
                <w:u w:val="single"/>
                <w:shd w:val="clear" w:color="auto" w:fill="FFFFFF"/>
                <w:lang w:val="en-US"/>
              </w:rPr>
            </w:pPr>
          </w:p>
          <w:p w:rsidR="00DE6F8F" w:rsidRPr="00F50423" w:rsidRDefault="00DE6F8F" w:rsidP="00F46467">
            <w:pPr>
              <w:rPr>
                <w:rFonts w:ascii="Tahoma" w:eastAsia="Times New Roman" w:hAnsi="Tahoma" w:cs="Tahoma"/>
                <w:i/>
              </w:rPr>
            </w:pPr>
            <w:r w:rsidRPr="004765AC">
              <w:rPr>
                <w:rFonts w:ascii="Tahoma" w:hAnsi="Tahoma" w:cs="Tahoma"/>
                <w:b/>
              </w:rPr>
              <w:t xml:space="preserve">RAAN: </w:t>
            </w:r>
            <w:r w:rsidRPr="00F50423">
              <w:rPr>
                <w:rFonts w:ascii="Tahoma" w:eastAsia="Times New Roman" w:hAnsi="Tahoma" w:cs="Tahoma"/>
                <w:i/>
              </w:rPr>
              <w:t>În</w:t>
            </w:r>
            <w:r w:rsidRPr="00F50423">
              <w:rPr>
                <w:rFonts w:ascii="Tahoma" w:eastAsia="Times New Roman" w:hAnsi="Tahoma" w:cs="Tahoma"/>
              </w:rPr>
              <w:t xml:space="preserve"> </w:t>
            </w:r>
            <w:r w:rsidRPr="00F50423">
              <w:rPr>
                <w:rFonts w:ascii="Tahoma" w:eastAsia="Times New Roman" w:hAnsi="Tahoma" w:cs="Tahoma"/>
                <w:i/>
              </w:rPr>
              <w:t xml:space="preserve">cazul </w:t>
            </w:r>
            <w:r w:rsidRPr="00F46467">
              <w:rPr>
                <w:rFonts w:ascii="Tahoma" w:eastAsia="Times New Roman" w:hAnsi="Tahoma" w:cs="Tahoma"/>
                <w:i/>
                <w:color w:val="C00000"/>
                <w:u w:val="single"/>
              </w:rPr>
              <w:t>denuntarii</w:t>
            </w:r>
            <w:r w:rsidRPr="00F46467">
              <w:rPr>
                <w:rFonts w:ascii="Tahoma" w:eastAsia="Times New Roman" w:hAnsi="Tahoma" w:cs="Tahoma"/>
                <w:i/>
                <w:u w:val="single"/>
              </w:rPr>
              <w:t>,</w:t>
            </w:r>
            <w:r w:rsidRPr="00F50423">
              <w:rPr>
                <w:rFonts w:ascii="Tahoma" w:eastAsia="Times New Roman" w:hAnsi="Tahoma" w:cs="Tahoma"/>
                <w:i/>
              </w:rPr>
              <w:t xml:space="preserve">rezilierii Contractului în temeiul prevederilor art. 18, </w:t>
            </w:r>
            <w:r w:rsidRPr="00F46467">
              <w:rPr>
                <w:rFonts w:ascii="Tahoma" w:eastAsia="Times New Roman" w:hAnsi="Tahoma" w:cs="Tahoma"/>
                <w:i/>
                <w:color w:val="C00000"/>
                <w:u w:val="single"/>
              </w:rPr>
              <w:t>art.19</w:t>
            </w:r>
            <w:r w:rsidRPr="00F50423">
              <w:rPr>
                <w:rFonts w:ascii="Tahoma" w:eastAsia="Times New Roman" w:hAnsi="Tahoma" w:cs="Tahoma"/>
                <w:i/>
              </w:rPr>
              <w:t xml:space="preserve">  Partea în culpă va avea obligația de a plăti Părții care nu este în culpă Suma de Reziliere reprezentând contravaloarea tuturor prejudiciilor cauzate acesteia prin neîndeplinirea culpabilă a obligațiilor sale în temeiul Contractului. </w:t>
            </w:r>
          </w:p>
          <w:p w:rsidR="00DE6F8F" w:rsidRPr="00F50423" w:rsidRDefault="00DE6F8F" w:rsidP="00F46467">
            <w:pPr>
              <w:spacing w:before="120" w:after="120"/>
              <w:jc w:val="both"/>
              <w:rPr>
                <w:rFonts w:ascii="Tahoma" w:eastAsia="Times New Roman" w:hAnsi="Tahoma" w:cs="Tahoma"/>
                <w:i/>
              </w:rPr>
            </w:pPr>
            <w:r w:rsidRPr="00F50423">
              <w:rPr>
                <w:rFonts w:ascii="Tahoma" w:eastAsia="Times New Roman" w:hAnsi="Tahoma" w:cs="Tahoma"/>
                <w:i/>
              </w:rPr>
              <w:t xml:space="preserve">Suma de </w:t>
            </w:r>
            <w:r w:rsidRPr="00F46467">
              <w:rPr>
                <w:rFonts w:ascii="Tahoma" w:eastAsia="Times New Roman" w:hAnsi="Tahoma" w:cs="Tahoma"/>
                <w:i/>
                <w:color w:val="C00000"/>
                <w:u w:val="single"/>
              </w:rPr>
              <w:t>Denuntare</w:t>
            </w:r>
            <w:r w:rsidRPr="00F50423">
              <w:rPr>
                <w:rFonts w:ascii="Tahoma" w:eastAsia="Times New Roman" w:hAnsi="Tahoma" w:cs="Tahoma"/>
                <w:i/>
              </w:rPr>
              <w:t xml:space="preserve">/Reziliere va cuprinde toate celelalte sume care trebuie plătite </w:t>
            </w:r>
            <w:r w:rsidRPr="00F50423">
              <w:rPr>
                <w:rFonts w:ascii="Tahoma" w:eastAsia="Times New Roman" w:hAnsi="Tahoma" w:cs="Tahoma"/>
                <w:i/>
              </w:rPr>
              <w:lastRenderedPageBreak/>
              <w:t>între Părți în baza sau în legătură cu Contractul și este în valoare de ………………………. lei.</w:t>
            </w:r>
          </w:p>
          <w:p w:rsidR="00DE6F8F" w:rsidRPr="00F50423" w:rsidRDefault="00DE6F8F" w:rsidP="00F46467">
            <w:pPr>
              <w:spacing w:after="160" w:line="259" w:lineRule="auto"/>
              <w:jc w:val="both"/>
              <w:rPr>
                <w:rFonts w:ascii="Tahoma" w:hAnsi="Tahoma" w:cs="Tahoma"/>
              </w:rPr>
            </w:pPr>
          </w:p>
        </w:tc>
      </w:tr>
      <w:tr w:rsidR="00DE6F8F" w:rsidRPr="00F50423" w:rsidTr="005368F0">
        <w:tc>
          <w:tcPr>
            <w:tcW w:w="1418" w:type="dxa"/>
          </w:tcPr>
          <w:p w:rsidR="00DE6F8F" w:rsidRPr="00F50423" w:rsidRDefault="00DE6F8F" w:rsidP="000E63CF">
            <w:pPr>
              <w:rPr>
                <w:rFonts w:ascii="Tahoma" w:hAnsi="Tahoma" w:cs="Tahoma"/>
              </w:rPr>
            </w:pPr>
            <w:r w:rsidRPr="00F50423">
              <w:rPr>
                <w:rFonts w:ascii="Tahoma" w:hAnsi="Tahoma" w:cs="Tahoma"/>
              </w:rPr>
              <w:lastRenderedPageBreak/>
              <w:t>Anexa 7</w:t>
            </w:r>
          </w:p>
          <w:p w:rsidR="00DE6F8F" w:rsidRPr="00F50423" w:rsidRDefault="00DE6F8F" w:rsidP="000E63CF">
            <w:pPr>
              <w:rPr>
                <w:rFonts w:ascii="Tahoma" w:hAnsi="Tahoma" w:cs="Tahoma"/>
              </w:rPr>
            </w:pPr>
            <w:r w:rsidRPr="00F50423">
              <w:rPr>
                <w:rFonts w:ascii="Tahoma" w:hAnsi="Tahoma" w:cs="Tahoma"/>
              </w:rPr>
              <w:t>Art. 2</w:t>
            </w:r>
          </w:p>
        </w:tc>
        <w:tc>
          <w:tcPr>
            <w:tcW w:w="5211" w:type="dxa"/>
          </w:tcPr>
          <w:p w:rsidR="00DE6F8F" w:rsidRPr="00F50423" w:rsidRDefault="00DE6F8F" w:rsidP="00725187">
            <w:pPr>
              <w:jc w:val="both"/>
              <w:rPr>
                <w:rFonts w:ascii="Tahoma" w:hAnsi="Tahoma" w:cs="Tahoma"/>
              </w:rPr>
            </w:pPr>
            <w:r w:rsidRPr="00F50423">
              <w:rPr>
                <w:rFonts w:ascii="Tahoma" w:hAnsi="Tahoma" w:cs="Tahoma"/>
              </w:rPr>
              <w:t xml:space="preserve">Suma de Reziliere va acoperi paguba efectiv </w:t>
            </w:r>
            <w:r w:rsidRPr="00F50423">
              <w:rPr>
                <w:rFonts w:ascii="Tahoma" w:hAnsi="Tahoma" w:cs="Tahoma"/>
                <w:b/>
              </w:rPr>
              <w:t>suferită</w:t>
            </w:r>
            <w:r w:rsidRPr="00F50423">
              <w:rPr>
                <w:rFonts w:ascii="Tahoma" w:hAnsi="Tahoma" w:cs="Tahoma"/>
              </w:rPr>
              <w:t xml:space="preserve"> și profitul nerealizat de Partea care nu este în culpă și va include, după caz, fără a se limita la, următoarele costuri:</w:t>
            </w:r>
          </w:p>
          <w:p w:rsidR="00DE6F8F" w:rsidRPr="00F50423" w:rsidRDefault="00DE6F8F" w:rsidP="00725187">
            <w:pPr>
              <w:jc w:val="both"/>
              <w:rPr>
                <w:rFonts w:ascii="Tahoma" w:hAnsi="Tahoma" w:cs="Tahoma"/>
              </w:rPr>
            </w:pPr>
          </w:p>
        </w:tc>
        <w:tc>
          <w:tcPr>
            <w:tcW w:w="8647" w:type="dxa"/>
          </w:tcPr>
          <w:p w:rsidR="00DE6F8F" w:rsidRPr="00F50423" w:rsidRDefault="00DE6F8F" w:rsidP="00E958A1">
            <w:pPr>
              <w:jc w:val="both"/>
              <w:rPr>
                <w:rFonts w:ascii="Tahoma" w:hAnsi="Tahoma" w:cs="Tahoma"/>
              </w:rPr>
            </w:pPr>
            <w:r w:rsidRPr="00D42675">
              <w:rPr>
                <w:rFonts w:ascii="Tahoma" w:hAnsi="Tahoma" w:cs="Tahoma"/>
                <w:b/>
              </w:rPr>
              <w:t>ANRE</w:t>
            </w:r>
            <w:r w:rsidRPr="00D42675">
              <w:rPr>
                <w:rFonts w:ascii="Tahoma" w:hAnsi="Tahoma" w:cs="Tahoma"/>
              </w:rPr>
              <w:t>:</w:t>
            </w:r>
            <w:r>
              <w:rPr>
                <w:rFonts w:ascii="Tahoma" w:hAnsi="Tahoma" w:cs="Tahoma"/>
              </w:rPr>
              <w:t xml:space="preserve"> T</w:t>
            </w:r>
            <w:r w:rsidRPr="00F50423">
              <w:rPr>
                <w:rFonts w:ascii="Tahoma" w:hAnsi="Tahoma" w:cs="Tahoma"/>
              </w:rPr>
              <w:t>rebuie o propunere cu privire la cum se calculeaza; initiatorul poate propune ce vrea, fiind in categoria penalitatilor;</w:t>
            </w:r>
          </w:p>
        </w:tc>
      </w:tr>
      <w:tr w:rsidR="00DE6F8F" w:rsidRPr="00F50423" w:rsidTr="005368F0">
        <w:tc>
          <w:tcPr>
            <w:tcW w:w="1418" w:type="dxa"/>
          </w:tcPr>
          <w:p w:rsidR="00DE6F8F" w:rsidRPr="00F50423" w:rsidRDefault="00DE6F8F" w:rsidP="000E63CF">
            <w:pPr>
              <w:rPr>
                <w:rFonts w:ascii="Tahoma" w:hAnsi="Tahoma" w:cs="Tahoma"/>
              </w:rPr>
            </w:pPr>
            <w:r w:rsidRPr="00F50423">
              <w:rPr>
                <w:rFonts w:ascii="Tahoma" w:hAnsi="Tahoma" w:cs="Tahoma"/>
              </w:rPr>
              <w:t>Anexa 7</w:t>
            </w:r>
          </w:p>
          <w:p w:rsidR="00DE6F8F" w:rsidRPr="00F50423" w:rsidRDefault="00DE6F8F" w:rsidP="000E63CF">
            <w:pPr>
              <w:rPr>
                <w:rFonts w:ascii="Tahoma" w:hAnsi="Tahoma" w:cs="Tahoma"/>
              </w:rPr>
            </w:pPr>
            <w:r w:rsidRPr="00F50423">
              <w:rPr>
                <w:rFonts w:ascii="Tahoma" w:hAnsi="Tahoma" w:cs="Tahoma"/>
              </w:rPr>
              <w:t>Art. 2 a)</w:t>
            </w:r>
          </w:p>
        </w:tc>
        <w:tc>
          <w:tcPr>
            <w:tcW w:w="5211" w:type="dxa"/>
          </w:tcPr>
          <w:p w:rsidR="00DE6F8F" w:rsidRPr="007052A0" w:rsidRDefault="00DE6F8F" w:rsidP="007052A0">
            <w:pPr>
              <w:pStyle w:val="ListParagraph"/>
              <w:numPr>
                <w:ilvl w:val="0"/>
                <w:numId w:val="5"/>
              </w:numPr>
              <w:ind w:left="317" w:hanging="317"/>
              <w:jc w:val="both"/>
              <w:rPr>
                <w:rFonts w:ascii="Tahoma" w:hAnsi="Tahoma" w:cs="Tahoma"/>
              </w:rPr>
            </w:pPr>
            <w:r w:rsidRPr="007052A0">
              <w:rPr>
                <w:rFonts w:ascii="Tahoma" w:hAnsi="Tahoma" w:cs="Tahoma"/>
                <w:lang w:val="ro-RO"/>
              </w:rPr>
              <w:t>Încheierea unor noi contracte de vânzare-cumpărare de energie electrică pentru suplinirea cantităților de energie nelivrate potrivit prezentului Contract;</w:t>
            </w:r>
          </w:p>
        </w:tc>
        <w:tc>
          <w:tcPr>
            <w:tcW w:w="8647" w:type="dxa"/>
          </w:tcPr>
          <w:p w:rsidR="00DE6F8F" w:rsidRPr="00F50423" w:rsidRDefault="00DE6F8F" w:rsidP="00725187">
            <w:pPr>
              <w:jc w:val="both"/>
              <w:rPr>
                <w:rFonts w:ascii="Tahoma" w:hAnsi="Tahoma" w:cs="Tahoma"/>
                <w:i/>
              </w:rPr>
            </w:pPr>
            <w:r w:rsidRPr="00D42675">
              <w:rPr>
                <w:rFonts w:ascii="Tahoma" w:hAnsi="Tahoma" w:cs="Tahoma"/>
                <w:b/>
              </w:rPr>
              <w:t>ANRE</w:t>
            </w:r>
            <w:r w:rsidRPr="00D42675">
              <w:rPr>
                <w:rFonts w:ascii="Tahoma" w:hAnsi="Tahoma" w:cs="Tahoma"/>
              </w:rPr>
              <w:t>:</w:t>
            </w:r>
            <w:r>
              <w:rPr>
                <w:rFonts w:ascii="Tahoma" w:hAnsi="Tahoma" w:cs="Tahoma"/>
              </w:rPr>
              <w:t xml:space="preserve"> </w:t>
            </w:r>
            <w:r w:rsidRPr="00F50423">
              <w:rPr>
                <w:rFonts w:ascii="Tahoma" w:hAnsi="Tahoma" w:cs="Tahoma"/>
              </w:rPr>
              <w:t>adica diferenta de pret?</w:t>
            </w:r>
          </w:p>
        </w:tc>
      </w:tr>
      <w:tr w:rsidR="00DE6F8F" w:rsidRPr="00F50423" w:rsidTr="005368F0">
        <w:tc>
          <w:tcPr>
            <w:tcW w:w="1418" w:type="dxa"/>
          </w:tcPr>
          <w:p w:rsidR="00DE6F8F" w:rsidRPr="00F50423" w:rsidRDefault="00DE6F8F" w:rsidP="000E63CF">
            <w:pPr>
              <w:rPr>
                <w:rFonts w:ascii="Tahoma" w:hAnsi="Tahoma" w:cs="Tahoma"/>
              </w:rPr>
            </w:pPr>
            <w:r w:rsidRPr="00F50423">
              <w:rPr>
                <w:rFonts w:ascii="Tahoma" w:hAnsi="Tahoma" w:cs="Tahoma"/>
              </w:rPr>
              <w:t>Anexa 7</w:t>
            </w:r>
          </w:p>
          <w:p w:rsidR="00DE6F8F" w:rsidRPr="00F50423" w:rsidRDefault="00DE6F8F" w:rsidP="000E63CF">
            <w:pPr>
              <w:rPr>
                <w:rFonts w:ascii="Tahoma" w:hAnsi="Tahoma" w:cs="Tahoma"/>
              </w:rPr>
            </w:pPr>
            <w:r w:rsidRPr="00F50423">
              <w:rPr>
                <w:rFonts w:ascii="Tahoma" w:hAnsi="Tahoma" w:cs="Tahoma"/>
              </w:rPr>
              <w:t>Art. 2 b)</w:t>
            </w:r>
          </w:p>
        </w:tc>
        <w:tc>
          <w:tcPr>
            <w:tcW w:w="5211" w:type="dxa"/>
          </w:tcPr>
          <w:p w:rsidR="00DE6F8F" w:rsidRPr="00F50423" w:rsidRDefault="00DE6F8F" w:rsidP="00725187">
            <w:pPr>
              <w:jc w:val="both"/>
              <w:rPr>
                <w:rFonts w:ascii="Tahoma" w:hAnsi="Tahoma" w:cs="Tahoma"/>
              </w:rPr>
            </w:pPr>
            <w:r w:rsidRPr="00F50423">
              <w:rPr>
                <w:rFonts w:ascii="Tahoma" w:hAnsi="Tahoma" w:cs="Tahoma"/>
              </w:rPr>
              <w:t>b) Penalități și daune interese suportate de către Partea care nu este în culpă în legătură cu alte contracte pe care nu le-a putut onora ca urmare a neexecutării prezentului Contract de către Partea în culpă;</w:t>
            </w:r>
          </w:p>
          <w:p w:rsidR="00DE6F8F" w:rsidRPr="00F50423" w:rsidRDefault="00DE6F8F" w:rsidP="00725187">
            <w:pPr>
              <w:jc w:val="both"/>
              <w:rPr>
                <w:rFonts w:ascii="Tahoma" w:hAnsi="Tahoma" w:cs="Tahoma"/>
              </w:rPr>
            </w:pPr>
          </w:p>
        </w:tc>
        <w:tc>
          <w:tcPr>
            <w:tcW w:w="8647" w:type="dxa"/>
          </w:tcPr>
          <w:p w:rsidR="00DE6F8F" w:rsidRPr="00F50423" w:rsidRDefault="00DE6F8F" w:rsidP="00725187">
            <w:pPr>
              <w:jc w:val="both"/>
              <w:rPr>
                <w:rFonts w:ascii="Tahoma" w:hAnsi="Tahoma" w:cs="Tahoma"/>
              </w:rPr>
            </w:pPr>
            <w:r w:rsidRPr="00D42675">
              <w:rPr>
                <w:rFonts w:ascii="Tahoma" w:hAnsi="Tahoma" w:cs="Tahoma"/>
                <w:b/>
              </w:rPr>
              <w:t>ANRE</w:t>
            </w:r>
            <w:r w:rsidRPr="00D42675">
              <w:rPr>
                <w:rFonts w:ascii="Tahoma" w:hAnsi="Tahoma" w:cs="Tahoma"/>
              </w:rPr>
              <w:t>:</w:t>
            </w:r>
            <w:r>
              <w:rPr>
                <w:rFonts w:ascii="Tahoma" w:hAnsi="Tahoma" w:cs="Tahoma"/>
              </w:rPr>
              <w:t xml:space="preserve"> </w:t>
            </w:r>
            <w:r w:rsidRPr="00F50423">
              <w:rPr>
                <w:rFonts w:ascii="Tahoma" w:hAnsi="Tahoma" w:cs="Tahoma"/>
              </w:rPr>
              <w:t>adica dezechilibrele pana a incheiat noi contracte?</w:t>
            </w:r>
          </w:p>
        </w:tc>
      </w:tr>
      <w:tr w:rsidR="00DE6F8F" w:rsidRPr="00F50423" w:rsidTr="005368F0">
        <w:tc>
          <w:tcPr>
            <w:tcW w:w="1418" w:type="dxa"/>
          </w:tcPr>
          <w:p w:rsidR="00DE6F8F" w:rsidRPr="00F50423" w:rsidRDefault="00DE6F8F" w:rsidP="000E63CF">
            <w:pPr>
              <w:rPr>
                <w:rFonts w:ascii="Tahoma" w:hAnsi="Tahoma" w:cs="Tahoma"/>
              </w:rPr>
            </w:pPr>
            <w:r w:rsidRPr="00F50423">
              <w:rPr>
                <w:rFonts w:ascii="Tahoma" w:hAnsi="Tahoma" w:cs="Tahoma"/>
              </w:rPr>
              <w:t>Anexa 7</w:t>
            </w:r>
          </w:p>
          <w:p w:rsidR="00DE6F8F" w:rsidRPr="00F50423" w:rsidRDefault="00DE6F8F" w:rsidP="000E63CF">
            <w:pPr>
              <w:rPr>
                <w:rFonts w:ascii="Tahoma" w:hAnsi="Tahoma" w:cs="Tahoma"/>
              </w:rPr>
            </w:pPr>
            <w:r w:rsidRPr="00F50423">
              <w:rPr>
                <w:rFonts w:ascii="Tahoma" w:hAnsi="Tahoma" w:cs="Tahoma"/>
              </w:rPr>
              <w:t>Art. 2 c)</w:t>
            </w:r>
          </w:p>
        </w:tc>
        <w:tc>
          <w:tcPr>
            <w:tcW w:w="5211" w:type="dxa"/>
          </w:tcPr>
          <w:p w:rsidR="00DE6F8F" w:rsidRPr="00F50423" w:rsidRDefault="00DE6F8F" w:rsidP="000E63CF">
            <w:pPr>
              <w:jc w:val="both"/>
              <w:rPr>
                <w:rFonts w:ascii="Tahoma" w:hAnsi="Tahoma" w:cs="Tahoma"/>
              </w:rPr>
            </w:pPr>
            <w:r w:rsidRPr="00F50423">
              <w:rPr>
                <w:rFonts w:ascii="Tahoma" w:hAnsi="Tahoma" w:cs="Tahoma"/>
              </w:rPr>
              <w:t>c) Dobânzi și comisioane bancare plătite de Partea care Reziliază pentru constituirea Garanției pentru Buna Execuție;</w:t>
            </w:r>
          </w:p>
          <w:p w:rsidR="00DE6F8F" w:rsidRPr="00F50423" w:rsidRDefault="00DE6F8F" w:rsidP="000E63CF">
            <w:pPr>
              <w:jc w:val="both"/>
              <w:rPr>
                <w:rFonts w:ascii="Tahoma" w:hAnsi="Tahoma" w:cs="Tahoma"/>
              </w:rPr>
            </w:pPr>
          </w:p>
        </w:tc>
        <w:tc>
          <w:tcPr>
            <w:tcW w:w="8647" w:type="dxa"/>
          </w:tcPr>
          <w:p w:rsidR="00DE6F8F" w:rsidRPr="00F50423" w:rsidRDefault="00DE6F8F" w:rsidP="000E63CF">
            <w:pPr>
              <w:jc w:val="both"/>
              <w:rPr>
                <w:rFonts w:ascii="Tahoma" w:hAnsi="Tahoma" w:cs="Tahoma"/>
              </w:rPr>
            </w:pPr>
            <w:r w:rsidRPr="00D42675">
              <w:rPr>
                <w:rFonts w:ascii="Tahoma" w:hAnsi="Tahoma" w:cs="Tahoma"/>
                <w:b/>
              </w:rPr>
              <w:t>ANRE</w:t>
            </w:r>
            <w:r w:rsidRPr="00D42675">
              <w:rPr>
                <w:rFonts w:ascii="Tahoma" w:hAnsi="Tahoma" w:cs="Tahoma"/>
              </w:rPr>
              <w:t>:</w:t>
            </w:r>
            <w:r>
              <w:rPr>
                <w:rFonts w:ascii="Tahoma" w:hAnsi="Tahoma" w:cs="Tahoma"/>
              </w:rPr>
              <w:t xml:space="preserve"> </w:t>
            </w:r>
            <w:r w:rsidRPr="00F50423">
              <w:rPr>
                <w:rFonts w:ascii="Tahoma" w:hAnsi="Tahoma" w:cs="Tahoma"/>
              </w:rPr>
              <w:t>Nu inteleg si oricum, cred ca avem cele doua categorii de garantii, in functie de cine reziliaza.</w:t>
            </w:r>
          </w:p>
          <w:p w:rsidR="00DE6F8F" w:rsidRPr="00F50423" w:rsidRDefault="00DE6F8F" w:rsidP="00725187">
            <w:pPr>
              <w:jc w:val="both"/>
              <w:rPr>
                <w:rFonts w:ascii="Tahoma" w:hAnsi="Tahoma" w:cs="Tahoma"/>
                <w:i/>
              </w:rPr>
            </w:pPr>
          </w:p>
        </w:tc>
      </w:tr>
      <w:tr w:rsidR="00DE6F8F" w:rsidRPr="00F50423" w:rsidTr="005368F0">
        <w:tc>
          <w:tcPr>
            <w:tcW w:w="1418" w:type="dxa"/>
          </w:tcPr>
          <w:p w:rsidR="00DE6F8F" w:rsidRPr="00F50423" w:rsidRDefault="00DE6F8F" w:rsidP="000E63CF">
            <w:pPr>
              <w:rPr>
                <w:rFonts w:ascii="Tahoma" w:hAnsi="Tahoma" w:cs="Tahoma"/>
              </w:rPr>
            </w:pPr>
            <w:r w:rsidRPr="00F50423">
              <w:rPr>
                <w:rFonts w:ascii="Tahoma" w:hAnsi="Tahoma" w:cs="Tahoma"/>
              </w:rPr>
              <w:t>Anexa 7</w:t>
            </w:r>
          </w:p>
          <w:p w:rsidR="00DE6F8F" w:rsidRPr="00F50423" w:rsidRDefault="00DE6F8F" w:rsidP="000E63CF">
            <w:pPr>
              <w:rPr>
                <w:rFonts w:ascii="Tahoma" w:hAnsi="Tahoma" w:cs="Tahoma"/>
              </w:rPr>
            </w:pPr>
            <w:r w:rsidRPr="00F50423">
              <w:rPr>
                <w:rFonts w:ascii="Tahoma" w:hAnsi="Tahoma" w:cs="Tahoma"/>
              </w:rPr>
              <w:t>Art. 2 d)</w:t>
            </w:r>
          </w:p>
        </w:tc>
        <w:tc>
          <w:tcPr>
            <w:tcW w:w="5211" w:type="dxa"/>
          </w:tcPr>
          <w:p w:rsidR="00DE6F8F" w:rsidRDefault="00DE6F8F" w:rsidP="00725187">
            <w:pPr>
              <w:jc w:val="both"/>
              <w:rPr>
                <w:rFonts w:ascii="Tahoma" w:hAnsi="Tahoma" w:cs="Tahoma"/>
              </w:rPr>
            </w:pPr>
            <w:r w:rsidRPr="00F50423">
              <w:rPr>
                <w:rFonts w:ascii="Tahoma" w:hAnsi="Tahoma" w:cs="Tahoma"/>
              </w:rPr>
              <w:t>d) Prețul cantității de energie care nu a putut fi vândută către alți cumpărători și orice alte prejudicii rezultate din aceasta;</w:t>
            </w:r>
          </w:p>
          <w:p w:rsidR="00DE6F8F" w:rsidRPr="00F50423" w:rsidRDefault="00DE6F8F" w:rsidP="00725187">
            <w:pPr>
              <w:jc w:val="both"/>
              <w:rPr>
                <w:rFonts w:ascii="Tahoma" w:hAnsi="Tahoma" w:cs="Tahoma"/>
              </w:rPr>
            </w:pPr>
          </w:p>
        </w:tc>
        <w:tc>
          <w:tcPr>
            <w:tcW w:w="8647" w:type="dxa"/>
          </w:tcPr>
          <w:p w:rsidR="00DE6F8F" w:rsidRPr="00F50423" w:rsidRDefault="00DE6F8F" w:rsidP="00725187">
            <w:pPr>
              <w:jc w:val="both"/>
              <w:rPr>
                <w:rFonts w:ascii="Tahoma" w:hAnsi="Tahoma" w:cs="Tahoma"/>
              </w:rPr>
            </w:pPr>
            <w:r w:rsidRPr="00D42675">
              <w:rPr>
                <w:rFonts w:ascii="Tahoma" w:hAnsi="Tahoma" w:cs="Tahoma"/>
                <w:b/>
              </w:rPr>
              <w:t>ANRE</w:t>
            </w:r>
            <w:r w:rsidRPr="00D42675">
              <w:rPr>
                <w:rFonts w:ascii="Tahoma" w:hAnsi="Tahoma" w:cs="Tahoma"/>
              </w:rPr>
              <w:t>:</w:t>
            </w:r>
            <w:r>
              <w:rPr>
                <w:rFonts w:ascii="Tahoma" w:hAnsi="Tahoma" w:cs="Tahoma"/>
              </w:rPr>
              <w:t xml:space="preserve"> </w:t>
            </w:r>
            <w:r w:rsidRPr="00F50423">
              <w:rPr>
                <w:rFonts w:ascii="Tahoma" w:hAnsi="Tahoma" w:cs="Tahoma"/>
              </w:rPr>
              <w:t>E cam mult si pare ca se aplica doar producatorilor, restul avand dezechilibre.</w:t>
            </w:r>
          </w:p>
        </w:tc>
      </w:tr>
      <w:tr w:rsidR="00DE6F8F" w:rsidRPr="00F50423" w:rsidTr="005368F0">
        <w:tc>
          <w:tcPr>
            <w:tcW w:w="1418" w:type="dxa"/>
          </w:tcPr>
          <w:p w:rsidR="00DE6F8F" w:rsidRPr="00F50423" w:rsidRDefault="00DE6F8F" w:rsidP="00E14FEB">
            <w:pPr>
              <w:rPr>
                <w:rFonts w:ascii="Tahoma" w:hAnsi="Tahoma" w:cs="Tahoma"/>
              </w:rPr>
            </w:pPr>
            <w:r w:rsidRPr="00F50423">
              <w:rPr>
                <w:rFonts w:ascii="Tahoma" w:hAnsi="Tahoma" w:cs="Tahoma"/>
              </w:rPr>
              <w:t xml:space="preserve">Anexa 7, </w:t>
            </w:r>
            <w:r>
              <w:rPr>
                <w:rFonts w:ascii="Tahoma" w:hAnsi="Tahoma" w:cs="Tahoma"/>
              </w:rPr>
              <w:t>A</w:t>
            </w:r>
            <w:r w:rsidRPr="00F50423">
              <w:rPr>
                <w:rFonts w:ascii="Tahoma" w:hAnsi="Tahoma" w:cs="Tahoma"/>
              </w:rPr>
              <w:t>rt. 2 , 3</w:t>
            </w:r>
          </w:p>
          <w:p w:rsidR="00DE6F8F" w:rsidRPr="00F50423" w:rsidRDefault="00DE6F8F" w:rsidP="00E14FEB">
            <w:pPr>
              <w:rPr>
                <w:rFonts w:ascii="Tahoma" w:hAnsi="Tahoma" w:cs="Tahoma"/>
              </w:rPr>
            </w:pPr>
          </w:p>
          <w:p w:rsidR="00DE6F8F" w:rsidRPr="00F50423" w:rsidRDefault="00DE6F8F" w:rsidP="00E14FEB">
            <w:pPr>
              <w:rPr>
                <w:rFonts w:ascii="Tahoma" w:hAnsi="Tahoma" w:cs="Tahoma"/>
              </w:rPr>
            </w:pPr>
          </w:p>
        </w:tc>
        <w:tc>
          <w:tcPr>
            <w:tcW w:w="5211" w:type="dxa"/>
          </w:tcPr>
          <w:p w:rsidR="00DE6F8F" w:rsidRPr="00F50423" w:rsidRDefault="00DE6F8F" w:rsidP="00E14FEB">
            <w:pPr>
              <w:jc w:val="both"/>
              <w:rPr>
                <w:rFonts w:ascii="Tahoma" w:hAnsi="Tahoma" w:cs="Tahoma"/>
              </w:rPr>
            </w:pPr>
            <w:r w:rsidRPr="00F50423">
              <w:rPr>
                <w:rFonts w:ascii="Tahoma" w:hAnsi="Tahoma" w:cs="Tahoma"/>
                <w:b/>
              </w:rPr>
              <w:t>Art. 2</w:t>
            </w:r>
            <w:r w:rsidRPr="00F50423">
              <w:rPr>
                <w:rFonts w:ascii="Tahoma" w:hAnsi="Tahoma" w:cs="Tahoma"/>
              </w:rPr>
              <w:t xml:space="preserve"> Suma de Reziliere va acoperi paguba efectiv suferită și profitul nerealizat de Partea care nu este în culpă și va include, după caz, fără a se limita la, următoarele costuri:</w:t>
            </w:r>
          </w:p>
          <w:p w:rsidR="00DE6F8F" w:rsidRPr="00F50423" w:rsidRDefault="00DE6F8F" w:rsidP="00E14FEB">
            <w:pPr>
              <w:jc w:val="both"/>
              <w:rPr>
                <w:rFonts w:ascii="Tahoma" w:hAnsi="Tahoma" w:cs="Tahoma"/>
              </w:rPr>
            </w:pPr>
            <w:r w:rsidRPr="00F50423">
              <w:rPr>
                <w:rFonts w:ascii="Tahoma" w:hAnsi="Tahoma" w:cs="Tahoma"/>
              </w:rPr>
              <w:t>a)Încheierea unor noi contracte de vânzare-cumpărare de energie electrică pentru suplinirea cantităților de energie nelivrate potrivit prezentului Contract;</w:t>
            </w:r>
          </w:p>
          <w:p w:rsidR="00DE6F8F" w:rsidRPr="00F50423" w:rsidRDefault="00DE6F8F" w:rsidP="00E14FEB">
            <w:pPr>
              <w:jc w:val="both"/>
              <w:rPr>
                <w:rFonts w:ascii="Tahoma" w:hAnsi="Tahoma" w:cs="Tahoma"/>
              </w:rPr>
            </w:pPr>
            <w:r w:rsidRPr="00F50423">
              <w:rPr>
                <w:rFonts w:ascii="Tahoma" w:hAnsi="Tahoma" w:cs="Tahoma"/>
              </w:rPr>
              <w:t xml:space="preserve">b)Penalități și daune interese suportate de către Partea care nu este în culpă în legătură cu alte contracte pe care nu le-a putut onora ca urmare a neexecutării prezentului Contract de către Partea în </w:t>
            </w:r>
            <w:r w:rsidRPr="00F50423">
              <w:rPr>
                <w:rFonts w:ascii="Tahoma" w:hAnsi="Tahoma" w:cs="Tahoma"/>
              </w:rPr>
              <w:lastRenderedPageBreak/>
              <w:t>culpă;</w:t>
            </w:r>
          </w:p>
          <w:p w:rsidR="00DE6F8F" w:rsidRPr="00F50423" w:rsidRDefault="00DE6F8F" w:rsidP="00E14FEB">
            <w:pPr>
              <w:jc w:val="both"/>
              <w:rPr>
                <w:rFonts w:ascii="Tahoma" w:hAnsi="Tahoma" w:cs="Tahoma"/>
              </w:rPr>
            </w:pPr>
            <w:r w:rsidRPr="00F50423">
              <w:rPr>
                <w:rFonts w:ascii="Tahoma" w:hAnsi="Tahoma" w:cs="Tahoma"/>
              </w:rPr>
              <w:t>c)Dobânzi și comisioane bancare plătite de Partea care Reziliază pentru constituirea Garanției pentru Buna Execuție;</w:t>
            </w:r>
          </w:p>
          <w:p w:rsidR="00DE6F8F" w:rsidRPr="00F50423" w:rsidRDefault="00DE6F8F" w:rsidP="00E14FEB">
            <w:pPr>
              <w:jc w:val="both"/>
              <w:rPr>
                <w:rFonts w:ascii="Tahoma" w:hAnsi="Tahoma" w:cs="Tahoma"/>
              </w:rPr>
            </w:pPr>
            <w:r w:rsidRPr="00F50423">
              <w:rPr>
                <w:rFonts w:ascii="Tahoma" w:hAnsi="Tahoma" w:cs="Tahoma"/>
              </w:rPr>
              <w:t>d)Prețul cantității de energie care nu a putut fi vândută către alți cumpărători și orice alte prejudicii rezultate din aceasta;</w:t>
            </w:r>
          </w:p>
          <w:p w:rsidR="00DE6F8F" w:rsidRPr="00F50423" w:rsidRDefault="00DE6F8F" w:rsidP="00E14FEB">
            <w:pPr>
              <w:jc w:val="both"/>
              <w:rPr>
                <w:rFonts w:ascii="Tahoma" w:hAnsi="Tahoma" w:cs="Tahoma"/>
              </w:rPr>
            </w:pPr>
            <w:r w:rsidRPr="00F50423">
              <w:rPr>
                <w:rFonts w:ascii="Tahoma" w:hAnsi="Tahoma" w:cs="Tahoma"/>
              </w:rPr>
              <w:t>e)Prejudiciul suferit prin vânzarea cantității de energie la un alt preț către alți cumpărători;</w:t>
            </w:r>
          </w:p>
          <w:p w:rsidR="00DE6F8F" w:rsidRPr="00F50423" w:rsidRDefault="00DE6F8F" w:rsidP="00E14FEB">
            <w:pPr>
              <w:jc w:val="both"/>
              <w:rPr>
                <w:rFonts w:ascii="Tahoma" w:hAnsi="Tahoma" w:cs="Tahoma"/>
              </w:rPr>
            </w:pPr>
            <w:r w:rsidRPr="00F50423">
              <w:rPr>
                <w:rFonts w:ascii="Tahoma" w:hAnsi="Tahoma" w:cs="Tahoma"/>
              </w:rPr>
              <w:t>f)Costurile (inclusiv cu asistența juridică) și cheltuielile suportate de Partea care nu este în culpă ca urmare a rezilierii prezentului Contract.</w:t>
            </w:r>
          </w:p>
          <w:p w:rsidR="00DE6F8F" w:rsidRPr="00F50423" w:rsidRDefault="00DE6F8F" w:rsidP="00E14FEB">
            <w:pPr>
              <w:jc w:val="both"/>
              <w:rPr>
                <w:rFonts w:ascii="Tahoma" w:hAnsi="Tahoma" w:cs="Tahoma"/>
              </w:rPr>
            </w:pPr>
            <w:r w:rsidRPr="00F50423">
              <w:rPr>
                <w:rFonts w:ascii="Tahoma" w:hAnsi="Tahoma" w:cs="Tahoma"/>
                <w:b/>
              </w:rPr>
              <w:t>Art. 3</w:t>
            </w:r>
            <w:r w:rsidRPr="00F50423">
              <w:rPr>
                <w:rFonts w:ascii="Tahoma" w:hAnsi="Tahoma" w:cs="Tahoma"/>
              </w:rPr>
              <w:t xml:space="preserve"> Obligația de a minimiza pierderile: Pentru a se evita orice îndoială, și sub rezerva prevederilor legii, Partea care nu este în culpă consimte că are obligația de a-și minimiza Prejudiciile suferite și se obligă să facă uz de toate eforturile comercial rezonabile pentru a minimiza orice Prejudicii care ar putea să apară în legătură cu Contractul</w:t>
            </w:r>
          </w:p>
          <w:p w:rsidR="00DE6F8F" w:rsidRPr="00F50423" w:rsidRDefault="00DE6F8F" w:rsidP="00E14FEB">
            <w:pPr>
              <w:jc w:val="both"/>
              <w:rPr>
                <w:rFonts w:ascii="Tahoma" w:hAnsi="Tahoma" w:cs="Tahoma"/>
              </w:rPr>
            </w:pPr>
            <w:r w:rsidRPr="00F50423">
              <w:rPr>
                <w:rFonts w:ascii="Tahoma" w:hAnsi="Tahoma" w:cs="Tahoma"/>
                <w:b/>
              </w:rPr>
              <w:t xml:space="preserve">Art. 10 </w:t>
            </w:r>
            <w:r w:rsidRPr="00F50423">
              <w:rPr>
                <w:rFonts w:ascii="Tahoma" w:hAnsi="Tahoma" w:cs="Tahoma"/>
              </w:rPr>
              <w:t>d)</w:t>
            </w:r>
            <w:r>
              <w:rPr>
                <w:rFonts w:ascii="Tahoma" w:hAnsi="Tahoma" w:cs="Tahoma"/>
              </w:rPr>
              <w:t xml:space="preserve"> </w:t>
            </w:r>
            <w:r w:rsidRPr="001C5C63">
              <w:rPr>
                <w:rFonts w:ascii="Tahoma" w:hAnsi="Tahoma" w:cs="Tahoma"/>
                <w:i/>
              </w:rPr>
              <w:t>(din contract)</w:t>
            </w:r>
            <w:r w:rsidRPr="00F50423">
              <w:rPr>
                <w:rFonts w:ascii="Tahoma" w:hAnsi="Tahoma" w:cs="Tahoma"/>
              </w:rPr>
              <w:t xml:space="preserve"> sa plătească Cumpărătorului, în caz de denunţare unilaterală de către vânzător sau reziliere din vina vânzătorului, contravaloarea energiei electrice nelivrate dar nu mai mult decât contravaloarea energiei electrice pentru 31 de zile de livrare.</w:t>
            </w:r>
          </w:p>
          <w:p w:rsidR="00DE6F8F" w:rsidRPr="00F50423" w:rsidRDefault="00DE6F8F" w:rsidP="00E14FEB">
            <w:pPr>
              <w:pStyle w:val="BodyText"/>
              <w:spacing w:before="120" w:after="120"/>
              <w:jc w:val="both"/>
              <w:rPr>
                <w:rFonts w:ascii="Tahoma" w:eastAsiaTheme="minorHAnsi" w:hAnsi="Tahoma" w:cs="Tahoma"/>
                <w:noProof w:val="0"/>
                <w:sz w:val="22"/>
                <w:szCs w:val="22"/>
                <w:lang w:val="ro-RO"/>
              </w:rPr>
            </w:pPr>
            <w:r w:rsidRPr="00F50423">
              <w:rPr>
                <w:rFonts w:ascii="Tahoma" w:hAnsi="Tahoma" w:cs="Tahoma"/>
                <w:b/>
                <w:sz w:val="22"/>
                <w:szCs w:val="22"/>
              </w:rPr>
              <w:t xml:space="preserve">Art.12 </w:t>
            </w:r>
            <w:r w:rsidRPr="00F50423">
              <w:rPr>
                <w:rFonts w:ascii="Tahoma" w:hAnsi="Tahoma" w:cs="Tahoma"/>
                <w:sz w:val="22"/>
                <w:szCs w:val="22"/>
                <w:lang w:val="ro-RO"/>
              </w:rPr>
              <w:t>d</w:t>
            </w:r>
            <w:r w:rsidRPr="00F50423">
              <w:rPr>
                <w:rFonts w:ascii="Tahoma" w:eastAsiaTheme="minorHAnsi" w:hAnsi="Tahoma" w:cs="Tahoma"/>
                <w:noProof w:val="0"/>
                <w:sz w:val="22"/>
                <w:szCs w:val="22"/>
                <w:lang w:val="ro-RO"/>
              </w:rPr>
              <w:t xml:space="preserve">) </w:t>
            </w:r>
            <w:r w:rsidRPr="001C5C63">
              <w:rPr>
                <w:rFonts w:ascii="Tahoma" w:hAnsi="Tahoma" w:cs="Tahoma"/>
                <w:i/>
              </w:rPr>
              <w:t>(din contract)</w:t>
            </w:r>
            <w:r w:rsidRPr="00F50423">
              <w:rPr>
                <w:rFonts w:ascii="Tahoma" w:hAnsi="Tahoma" w:cs="Tahoma"/>
              </w:rPr>
              <w:t xml:space="preserve"> </w:t>
            </w:r>
            <w:r w:rsidRPr="00F50423">
              <w:rPr>
                <w:rFonts w:ascii="Tahoma" w:eastAsiaTheme="minorHAnsi" w:hAnsi="Tahoma" w:cs="Tahoma"/>
                <w:noProof w:val="0"/>
                <w:sz w:val="22"/>
                <w:szCs w:val="22"/>
                <w:lang w:val="ro-RO"/>
              </w:rPr>
              <w:t>să plătească Vânzătorului în caz de denunţare unilaterală de către cumpărător sau reziliere din vina cumpărătorului, contravaloarea energiei electrice nepreluate dar nu mai mult decât contravaloarea energiei electrice pentru 31 de zile de livrare.</w:t>
            </w:r>
          </w:p>
        </w:tc>
        <w:tc>
          <w:tcPr>
            <w:tcW w:w="8647" w:type="dxa"/>
          </w:tcPr>
          <w:p w:rsidR="00DE6F8F" w:rsidRDefault="00DE6F8F" w:rsidP="001C5C63">
            <w:pPr>
              <w:pStyle w:val="ListParagraph"/>
              <w:ind w:left="281"/>
              <w:jc w:val="both"/>
              <w:rPr>
                <w:rFonts w:ascii="Tahoma" w:hAnsi="Tahoma" w:cs="Tahoma"/>
              </w:rPr>
            </w:pPr>
            <w:r w:rsidRPr="004765AC">
              <w:rPr>
                <w:rFonts w:ascii="Tahoma" w:hAnsi="Tahoma" w:cs="Tahoma"/>
                <w:b/>
              </w:rPr>
              <w:lastRenderedPageBreak/>
              <w:t>ALRO:</w:t>
            </w:r>
          </w:p>
          <w:p w:rsidR="00DE6F8F" w:rsidRPr="00F50423" w:rsidRDefault="00DE6F8F" w:rsidP="001C5C63">
            <w:pPr>
              <w:pStyle w:val="ListParagraph"/>
              <w:numPr>
                <w:ilvl w:val="0"/>
                <w:numId w:val="3"/>
              </w:numPr>
              <w:ind w:left="281" w:hanging="284"/>
              <w:jc w:val="both"/>
              <w:rPr>
                <w:rFonts w:ascii="Tahoma" w:hAnsi="Tahoma" w:cs="Tahoma"/>
              </w:rPr>
            </w:pPr>
            <w:proofErr w:type="spellStart"/>
            <w:r w:rsidRPr="00F50423">
              <w:rPr>
                <w:rFonts w:ascii="Tahoma" w:hAnsi="Tahoma" w:cs="Tahoma"/>
              </w:rPr>
              <w:t>Exista</w:t>
            </w:r>
            <w:proofErr w:type="spellEnd"/>
            <w:r w:rsidRPr="00F50423">
              <w:rPr>
                <w:rFonts w:ascii="Tahoma" w:hAnsi="Tahoma" w:cs="Tahoma"/>
              </w:rPr>
              <w:t xml:space="preserve"> o </w:t>
            </w:r>
            <w:proofErr w:type="spellStart"/>
            <w:r w:rsidRPr="00F50423">
              <w:rPr>
                <w:rFonts w:ascii="Tahoma" w:hAnsi="Tahoma" w:cs="Tahoma"/>
              </w:rPr>
              <w:t>contradictie</w:t>
            </w:r>
            <w:proofErr w:type="spellEnd"/>
            <w:r w:rsidRPr="00F50423">
              <w:rPr>
                <w:rFonts w:ascii="Tahoma" w:hAnsi="Tahoma" w:cs="Tahoma"/>
              </w:rPr>
              <w:t xml:space="preserve"> </w:t>
            </w:r>
            <w:proofErr w:type="spellStart"/>
            <w:r w:rsidRPr="00F50423">
              <w:rPr>
                <w:rFonts w:ascii="Tahoma" w:hAnsi="Tahoma" w:cs="Tahoma"/>
              </w:rPr>
              <w:t>intre</w:t>
            </w:r>
            <w:proofErr w:type="spellEnd"/>
            <w:r w:rsidRPr="00F50423">
              <w:rPr>
                <w:rFonts w:ascii="Tahoma" w:hAnsi="Tahoma" w:cs="Tahoma"/>
              </w:rPr>
              <w:t xml:space="preserve"> </w:t>
            </w:r>
            <w:proofErr w:type="spellStart"/>
            <w:r w:rsidRPr="00F50423">
              <w:rPr>
                <w:rFonts w:ascii="Tahoma" w:hAnsi="Tahoma" w:cs="Tahoma"/>
              </w:rPr>
              <w:t>articolul</w:t>
            </w:r>
            <w:proofErr w:type="spellEnd"/>
            <w:r w:rsidRPr="00F50423">
              <w:rPr>
                <w:rFonts w:ascii="Tahoma" w:hAnsi="Tahoma" w:cs="Tahoma"/>
              </w:rPr>
              <w:t xml:space="preserve"> 2 care </w:t>
            </w:r>
            <w:proofErr w:type="spellStart"/>
            <w:r w:rsidRPr="00F50423">
              <w:rPr>
                <w:rFonts w:ascii="Tahoma" w:hAnsi="Tahoma" w:cs="Tahoma"/>
              </w:rPr>
              <w:t>enumera</w:t>
            </w:r>
            <w:proofErr w:type="spellEnd"/>
            <w:r w:rsidRPr="00F50423">
              <w:rPr>
                <w:rFonts w:ascii="Tahoma" w:hAnsi="Tahoma" w:cs="Tahoma"/>
              </w:rPr>
              <w:t xml:space="preserve"> o </w:t>
            </w:r>
            <w:proofErr w:type="spellStart"/>
            <w:r w:rsidRPr="00F50423">
              <w:rPr>
                <w:rFonts w:ascii="Tahoma" w:hAnsi="Tahoma" w:cs="Tahoma"/>
              </w:rPr>
              <w:t>serie</w:t>
            </w:r>
            <w:proofErr w:type="spellEnd"/>
            <w:r w:rsidRPr="00F50423">
              <w:rPr>
                <w:rFonts w:ascii="Tahoma" w:hAnsi="Tahoma" w:cs="Tahoma"/>
              </w:rPr>
              <w:t xml:space="preserve"> de </w:t>
            </w:r>
            <w:proofErr w:type="spellStart"/>
            <w:r w:rsidRPr="00F50423">
              <w:rPr>
                <w:rFonts w:ascii="Tahoma" w:hAnsi="Tahoma" w:cs="Tahoma"/>
              </w:rPr>
              <w:t>surse</w:t>
            </w:r>
            <w:proofErr w:type="spellEnd"/>
            <w:r w:rsidRPr="00F50423">
              <w:rPr>
                <w:rFonts w:ascii="Tahoma" w:hAnsi="Tahoma" w:cs="Tahoma"/>
              </w:rPr>
              <w:t xml:space="preserve"> de </w:t>
            </w:r>
            <w:proofErr w:type="spellStart"/>
            <w:r w:rsidRPr="00F50423">
              <w:rPr>
                <w:rFonts w:ascii="Tahoma" w:hAnsi="Tahoma" w:cs="Tahoma"/>
              </w:rPr>
              <w:t>prejudicii</w:t>
            </w:r>
            <w:proofErr w:type="spellEnd"/>
            <w:r w:rsidRPr="00F50423">
              <w:rPr>
                <w:rFonts w:ascii="Tahoma" w:hAnsi="Tahoma" w:cs="Tahoma"/>
              </w:rPr>
              <w:t xml:space="preserve"> </w:t>
            </w:r>
            <w:proofErr w:type="spellStart"/>
            <w:proofErr w:type="gramStart"/>
            <w:r w:rsidRPr="00F50423">
              <w:rPr>
                <w:rFonts w:ascii="Tahoma" w:hAnsi="Tahoma" w:cs="Tahoma"/>
              </w:rPr>
              <w:t>ce</w:t>
            </w:r>
            <w:proofErr w:type="spellEnd"/>
            <w:proofErr w:type="gramEnd"/>
            <w:r w:rsidRPr="00F50423">
              <w:rPr>
                <w:rFonts w:ascii="Tahoma" w:hAnsi="Tahoma" w:cs="Tahoma"/>
              </w:rPr>
              <w:t xml:space="preserve"> pot </w:t>
            </w:r>
            <w:proofErr w:type="spellStart"/>
            <w:r w:rsidRPr="00F50423">
              <w:rPr>
                <w:rFonts w:ascii="Tahoma" w:hAnsi="Tahoma" w:cs="Tahoma"/>
              </w:rPr>
              <w:t>constitui</w:t>
            </w:r>
            <w:proofErr w:type="spellEnd"/>
            <w:r w:rsidRPr="00F50423">
              <w:rPr>
                <w:rFonts w:ascii="Tahoma" w:hAnsi="Tahoma" w:cs="Tahoma"/>
              </w:rPr>
              <w:t xml:space="preserve"> (</w:t>
            </w:r>
            <w:proofErr w:type="spellStart"/>
            <w:r w:rsidRPr="00F50423">
              <w:rPr>
                <w:rFonts w:ascii="Tahoma" w:hAnsi="Tahoma" w:cs="Tahoma"/>
              </w:rPr>
              <w:t>dar</w:t>
            </w:r>
            <w:proofErr w:type="spellEnd"/>
            <w:r w:rsidRPr="00F50423">
              <w:rPr>
                <w:rFonts w:ascii="Tahoma" w:hAnsi="Tahoma" w:cs="Tahoma"/>
              </w:rPr>
              <w:t xml:space="preserve"> </w:t>
            </w:r>
            <w:proofErr w:type="spellStart"/>
            <w:r w:rsidRPr="00F50423">
              <w:rPr>
                <w:rFonts w:ascii="Tahoma" w:hAnsi="Tahoma" w:cs="Tahoma"/>
              </w:rPr>
              <w:t>fara</w:t>
            </w:r>
            <w:proofErr w:type="spellEnd"/>
            <w:r w:rsidRPr="00F50423">
              <w:rPr>
                <w:rFonts w:ascii="Tahoma" w:hAnsi="Tahoma" w:cs="Tahoma"/>
              </w:rPr>
              <w:t xml:space="preserve"> a se </w:t>
            </w:r>
            <w:proofErr w:type="spellStart"/>
            <w:r w:rsidRPr="00F50423">
              <w:rPr>
                <w:rFonts w:ascii="Tahoma" w:hAnsi="Tahoma" w:cs="Tahoma"/>
              </w:rPr>
              <w:t>limita</w:t>
            </w:r>
            <w:proofErr w:type="spellEnd"/>
            <w:r w:rsidRPr="00F50423">
              <w:rPr>
                <w:rFonts w:ascii="Tahoma" w:hAnsi="Tahoma" w:cs="Tahoma"/>
              </w:rPr>
              <w:t xml:space="preserve"> la </w:t>
            </w:r>
            <w:proofErr w:type="spellStart"/>
            <w:r w:rsidRPr="00F50423">
              <w:rPr>
                <w:rFonts w:ascii="Tahoma" w:hAnsi="Tahoma" w:cs="Tahoma"/>
              </w:rPr>
              <w:t>acestea</w:t>
            </w:r>
            <w:proofErr w:type="spellEnd"/>
            <w:r w:rsidRPr="00F50423">
              <w:rPr>
                <w:rFonts w:ascii="Tahoma" w:hAnsi="Tahoma" w:cs="Tahoma"/>
              </w:rPr>
              <w:t xml:space="preserve">) </w:t>
            </w:r>
            <w:proofErr w:type="spellStart"/>
            <w:r w:rsidRPr="00F50423">
              <w:rPr>
                <w:rFonts w:ascii="Tahoma" w:hAnsi="Tahoma" w:cs="Tahoma"/>
              </w:rPr>
              <w:t>baza</w:t>
            </w:r>
            <w:proofErr w:type="spellEnd"/>
            <w:r w:rsidRPr="00F50423">
              <w:rPr>
                <w:rFonts w:ascii="Tahoma" w:hAnsi="Tahoma" w:cs="Tahoma"/>
              </w:rPr>
              <w:t xml:space="preserve"> de </w:t>
            </w:r>
            <w:proofErr w:type="spellStart"/>
            <w:r w:rsidRPr="00F50423">
              <w:rPr>
                <w:rFonts w:ascii="Tahoma" w:hAnsi="Tahoma" w:cs="Tahoma"/>
              </w:rPr>
              <w:t>calcul</w:t>
            </w:r>
            <w:proofErr w:type="spellEnd"/>
            <w:r w:rsidRPr="00F50423">
              <w:rPr>
                <w:rFonts w:ascii="Tahoma" w:hAnsi="Tahoma" w:cs="Tahoma"/>
              </w:rPr>
              <w:t xml:space="preserve"> a </w:t>
            </w:r>
            <w:proofErr w:type="spellStart"/>
            <w:r w:rsidRPr="00F50423">
              <w:rPr>
                <w:rFonts w:ascii="Tahoma" w:hAnsi="Tahoma" w:cs="Tahoma"/>
              </w:rPr>
              <w:t>sumei</w:t>
            </w:r>
            <w:proofErr w:type="spellEnd"/>
            <w:r w:rsidRPr="00F50423">
              <w:rPr>
                <w:rFonts w:ascii="Tahoma" w:hAnsi="Tahoma" w:cs="Tahoma"/>
              </w:rPr>
              <w:t xml:space="preserve"> </w:t>
            </w:r>
            <w:proofErr w:type="spellStart"/>
            <w:r w:rsidRPr="00F50423">
              <w:rPr>
                <w:rFonts w:ascii="Tahoma" w:hAnsi="Tahoma" w:cs="Tahoma"/>
              </w:rPr>
              <w:t>compensatoare</w:t>
            </w:r>
            <w:proofErr w:type="spellEnd"/>
            <w:r w:rsidRPr="00F50423">
              <w:rPr>
                <w:rFonts w:ascii="Tahoma" w:hAnsi="Tahoma" w:cs="Tahoma"/>
              </w:rPr>
              <w:t xml:space="preserve"> </w:t>
            </w:r>
            <w:proofErr w:type="spellStart"/>
            <w:r w:rsidRPr="00F50423">
              <w:rPr>
                <w:rFonts w:ascii="Tahoma" w:hAnsi="Tahoma" w:cs="Tahoma"/>
              </w:rPr>
              <w:t>ca</w:t>
            </w:r>
            <w:proofErr w:type="spellEnd"/>
            <w:r w:rsidRPr="00F50423">
              <w:rPr>
                <w:rFonts w:ascii="Tahoma" w:hAnsi="Tahoma" w:cs="Tahoma"/>
              </w:rPr>
              <w:t xml:space="preserve"> parte a </w:t>
            </w:r>
            <w:proofErr w:type="spellStart"/>
            <w:r w:rsidRPr="00F50423">
              <w:rPr>
                <w:rFonts w:ascii="Tahoma" w:hAnsi="Tahoma" w:cs="Tahoma"/>
              </w:rPr>
              <w:t>sumei</w:t>
            </w:r>
            <w:proofErr w:type="spellEnd"/>
            <w:r w:rsidRPr="00F50423">
              <w:rPr>
                <w:rFonts w:ascii="Tahoma" w:hAnsi="Tahoma" w:cs="Tahoma"/>
              </w:rPr>
              <w:t xml:space="preserve"> de </w:t>
            </w:r>
            <w:proofErr w:type="spellStart"/>
            <w:r w:rsidRPr="00F50423">
              <w:rPr>
                <w:rFonts w:ascii="Tahoma" w:hAnsi="Tahoma" w:cs="Tahoma"/>
              </w:rPr>
              <w:t>reziliere</w:t>
            </w:r>
            <w:proofErr w:type="spellEnd"/>
            <w:r w:rsidRPr="00F50423">
              <w:rPr>
                <w:rFonts w:ascii="Tahoma" w:hAnsi="Tahoma" w:cs="Tahoma"/>
              </w:rPr>
              <w:t xml:space="preserve"> </w:t>
            </w:r>
            <w:proofErr w:type="spellStart"/>
            <w:r w:rsidRPr="00F50423">
              <w:rPr>
                <w:rFonts w:ascii="Tahoma" w:hAnsi="Tahoma" w:cs="Tahoma"/>
              </w:rPr>
              <w:t>si</w:t>
            </w:r>
            <w:proofErr w:type="spellEnd"/>
            <w:r w:rsidRPr="00F50423">
              <w:rPr>
                <w:rFonts w:ascii="Tahoma" w:hAnsi="Tahoma" w:cs="Tahoma"/>
              </w:rPr>
              <w:t xml:space="preserve"> </w:t>
            </w:r>
            <w:proofErr w:type="spellStart"/>
            <w:r w:rsidRPr="00F50423">
              <w:rPr>
                <w:rFonts w:ascii="Tahoma" w:hAnsi="Tahoma" w:cs="Tahoma"/>
              </w:rPr>
              <w:t>paragraful</w:t>
            </w:r>
            <w:proofErr w:type="spellEnd"/>
            <w:r w:rsidRPr="00F50423">
              <w:rPr>
                <w:rFonts w:ascii="Tahoma" w:hAnsi="Tahoma" w:cs="Tahoma"/>
              </w:rPr>
              <w:t xml:space="preserve"> d) al art.10, </w:t>
            </w:r>
            <w:proofErr w:type="spellStart"/>
            <w:r w:rsidRPr="00F50423">
              <w:rPr>
                <w:rFonts w:ascii="Tahoma" w:hAnsi="Tahoma" w:cs="Tahoma"/>
              </w:rPr>
              <w:t>respectiv</w:t>
            </w:r>
            <w:proofErr w:type="spellEnd"/>
            <w:r w:rsidRPr="00F50423">
              <w:rPr>
                <w:rFonts w:ascii="Tahoma" w:hAnsi="Tahoma" w:cs="Tahoma"/>
              </w:rPr>
              <w:t xml:space="preserve"> </w:t>
            </w:r>
            <w:proofErr w:type="spellStart"/>
            <w:r w:rsidRPr="00F50423">
              <w:rPr>
                <w:rFonts w:ascii="Tahoma" w:hAnsi="Tahoma" w:cs="Tahoma"/>
              </w:rPr>
              <w:t>paragraful</w:t>
            </w:r>
            <w:proofErr w:type="spellEnd"/>
            <w:r w:rsidRPr="00F50423">
              <w:rPr>
                <w:rFonts w:ascii="Tahoma" w:hAnsi="Tahoma" w:cs="Tahoma"/>
              </w:rPr>
              <w:t xml:space="preserve"> d) al art.12. </w:t>
            </w:r>
            <w:proofErr w:type="gramStart"/>
            <w:r w:rsidRPr="00F50423">
              <w:rPr>
                <w:rFonts w:ascii="Tahoma" w:hAnsi="Tahoma" w:cs="Tahoma"/>
              </w:rPr>
              <w:t>care</w:t>
            </w:r>
            <w:proofErr w:type="gramEnd"/>
            <w:r w:rsidRPr="00F50423">
              <w:rPr>
                <w:rFonts w:ascii="Tahoma" w:hAnsi="Tahoma" w:cs="Tahoma"/>
              </w:rPr>
              <w:t xml:space="preserve"> </w:t>
            </w:r>
            <w:proofErr w:type="spellStart"/>
            <w:r w:rsidRPr="00F50423">
              <w:rPr>
                <w:rFonts w:ascii="Tahoma" w:hAnsi="Tahoma" w:cs="Tahoma"/>
              </w:rPr>
              <w:t>stabilesc</w:t>
            </w:r>
            <w:proofErr w:type="spellEnd"/>
            <w:r w:rsidRPr="00F50423">
              <w:rPr>
                <w:rFonts w:ascii="Tahoma" w:hAnsi="Tahoma" w:cs="Tahoma"/>
              </w:rPr>
              <w:t xml:space="preserve"> o </w:t>
            </w:r>
            <w:proofErr w:type="spellStart"/>
            <w:r w:rsidRPr="00F50423">
              <w:rPr>
                <w:rFonts w:ascii="Tahoma" w:hAnsi="Tahoma" w:cs="Tahoma"/>
              </w:rPr>
              <w:t>alta</w:t>
            </w:r>
            <w:proofErr w:type="spellEnd"/>
            <w:r w:rsidRPr="00F50423">
              <w:rPr>
                <w:rFonts w:ascii="Tahoma" w:hAnsi="Tahoma" w:cs="Tahoma"/>
              </w:rPr>
              <w:t xml:space="preserve"> </w:t>
            </w:r>
            <w:proofErr w:type="spellStart"/>
            <w:r w:rsidRPr="00F50423">
              <w:rPr>
                <w:rFonts w:ascii="Tahoma" w:hAnsi="Tahoma" w:cs="Tahoma"/>
              </w:rPr>
              <w:t>baza</w:t>
            </w:r>
            <w:proofErr w:type="spellEnd"/>
            <w:r w:rsidRPr="00F50423">
              <w:rPr>
                <w:rFonts w:ascii="Tahoma" w:hAnsi="Tahoma" w:cs="Tahoma"/>
              </w:rPr>
              <w:t xml:space="preserve"> de </w:t>
            </w:r>
            <w:proofErr w:type="spellStart"/>
            <w:r w:rsidRPr="00F50423">
              <w:rPr>
                <w:rFonts w:ascii="Tahoma" w:hAnsi="Tahoma" w:cs="Tahoma"/>
              </w:rPr>
              <w:t>calcul</w:t>
            </w:r>
            <w:proofErr w:type="spellEnd"/>
            <w:r w:rsidRPr="00F50423">
              <w:rPr>
                <w:rFonts w:ascii="Tahoma" w:hAnsi="Tahoma" w:cs="Tahoma"/>
              </w:rPr>
              <w:t xml:space="preserve"> </w:t>
            </w:r>
            <w:proofErr w:type="spellStart"/>
            <w:r w:rsidRPr="00F50423">
              <w:rPr>
                <w:rFonts w:ascii="Tahoma" w:hAnsi="Tahoma" w:cs="Tahoma"/>
              </w:rPr>
              <w:t>si</w:t>
            </w:r>
            <w:proofErr w:type="spellEnd"/>
            <w:r w:rsidRPr="00F50423">
              <w:rPr>
                <w:rFonts w:ascii="Tahoma" w:hAnsi="Tahoma" w:cs="Tahoma"/>
              </w:rPr>
              <w:t xml:space="preserve"> </w:t>
            </w:r>
            <w:proofErr w:type="spellStart"/>
            <w:r w:rsidRPr="00F50423">
              <w:rPr>
                <w:rFonts w:ascii="Tahoma" w:hAnsi="Tahoma" w:cs="Tahoma"/>
              </w:rPr>
              <w:t>prevad</w:t>
            </w:r>
            <w:proofErr w:type="spellEnd"/>
            <w:r w:rsidRPr="00F50423">
              <w:rPr>
                <w:rFonts w:ascii="Tahoma" w:hAnsi="Tahoma" w:cs="Tahoma"/>
              </w:rPr>
              <w:t xml:space="preserve"> o </w:t>
            </w:r>
            <w:proofErr w:type="spellStart"/>
            <w:r w:rsidRPr="00F50423">
              <w:rPr>
                <w:rFonts w:ascii="Tahoma" w:hAnsi="Tahoma" w:cs="Tahoma"/>
              </w:rPr>
              <w:t>valoare</w:t>
            </w:r>
            <w:proofErr w:type="spellEnd"/>
            <w:r w:rsidRPr="00F50423">
              <w:rPr>
                <w:rFonts w:ascii="Tahoma" w:hAnsi="Tahoma" w:cs="Tahoma"/>
              </w:rPr>
              <w:t xml:space="preserve"> maxima a </w:t>
            </w:r>
            <w:proofErr w:type="spellStart"/>
            <w:r w:rsidRPr="00F50423">
              <w:rPr>
                <w:rFonts w:ascii="Tahoma" w:hAnsi="Tahoma" w:cs="Tahoma"/>
              </w:rPr>
              <w:t>sumei</w:t>
            </w:r>
            <w:proofErr w:type="spellEnd"/>
            <w:r w:rsidRPr="00F50423">
              <w:rPr>
                <w:rFonts w:ascii="Tahoma" w:hAnsi="Tahoma" w:cs="Tahoma"/>
              </w:rPr>
              <w:t xml:space="preserve"> </w:t>
            </w:r>
            <w:proofErr w:type="spellStart"/>
            <w:r w:rsidRPr="00F50423">
              <w:rPr>
                <w:rFonts w:ascii="Tahoma" w:hAnsi="Tahoma" w:cs="Tahoma"/>
              </w:rPr>
              <w:t>compensatoare</w:t>
            </w:r>
            <w:proofErr w:type="spellEnd"/>
            <w:r w:rsidRPr="00F50423">
              <w:rPr>
                <w:rFonts w:ascii="Tahoma" w:hAnsi="Tahoma" w:cs="Tahoma"/>
              </w:rPr>
              <w:t xml:space="preserve">. </w:t>
            </w:r>
            <w:proofErr w:type="spellStart"/>
            <w:r w:rsidRPr="00F50423">
              <w:rPr>
                <w:rFonts w:ascii="Tahoma" w:hAnsi="Tahoma" w:cs="Tahoma"/>
              </w:rPr>
              <w:t>Mentionam</w:t>
            </w:r>
            <w:proofErr w:type="spellEnd"/>
            <w:r w:rsidRPr="00F50423">
              <w:rPr>
                <w:rFonts w:ascii="Tahoma" w:hAnsi="Tahoma" w:cs="Tahoma"/>
              </w:rPr>
              <w:t xml:space="preserve"> </w:t>
            </w:r>
            <w:proofErr w:type="spellStart"/>
            <w:r w:rsidRPr="00F50423">
              <w:rPr>
                <w:rFonts w:ascii="Tahoma" w:hAnsi="Tahoma" w:cs="Tahoma"/>
              </w:rPr>
              <w:t>ca</w:t>
            </w:r>
            <w:proofErr w:type="spellEnd"/>
            <w:r w:rsidRPr="00F50423">
              <w:rPr>
                <w:rFonts w:ascii="Tahoma" w:hAnsi="Tahoma" w:cs="Tahoma"/>
              </w:rPr>
              <w:t xml:space="preserve"> la </w:t>
            </w:r>
            <w:proofErr w:type="spellStart"/>
            <w:r w:rsidRPr="00F50423">
              <w:rPr>
                <w:rFonts w:ascii="Tahoma" w:hAnsi="Tahoma" w:cs="Tahoma"/>
              </w:rPr>
              <w:t>aceste</w:t>
            </w:r>
            <w:proofErr w:type="spellEnd"/>
            <w:r w:rsidRPr="00F50423">
              <w:rPr>
                <w:rFonts w:ascii="Tahoma" w:hAnsi="Tahoma" w:cs="Tahoma"/>
              </w:rPr>
              <w:t xml:space="preserve"> </w:t>
            </w:r>
            <w:proofErr w:type="spellStart"/>
            <w:r w:rsidRPr="00F50423">
              <w:rPr>
                <w:rFonts w:ascii="Tahoma" w:hAnsi="Tahoma" w:cs="Tahoma"/>
              </w:rPr>
              <w:t>paragrafe</w:t>
            </w:r>
            <w:proofErr w:type="spellEnd"/>
            <w:r w:rsidRPr="00F50423">
              <w:rPr>
                <w:rFonts w:ascii="Tahoma" w:hAnsi="Tahoma" w:cs="Tahoma"/>
              </w:rPr>
              <w:t xml:space="preserve"> face </w:t>
            </w:r>
            <w:proofErr w:type="spellStart"/>
            <w:r w:rsidRPr="00F50423">
              <w:rPr>
                <w:rFonts w:ascii="Tahoma" w:hAnsi="Tahoma" w:cs="Tahoma"/>
              </w:rPr>
              <w:t>referire</w:t>
            </w:r>
            <w:proofErr w:type="spellEnd"/>
            <w:r w:rsidRPr="00F50423">
              <w:rPr>
                <w:rFonts w:ascii="Tahoma" w:hAnsi="Tahoma" w:cs="Tahoma"/>
              </w:rPr>
              <w:t xml:space="preserve"> </w:t>
            </w:r>
            <w:proofErr w:type="spellStart"/>
            <w:r w:rsidRPr="00F50423">
              <w:rPr>
                <w:rFonts w:ascii="Tahoma" w:hAnsi="Tahoma" w:cs="Tahoma"/>
              </w:rPr>
              <w:t>si</w:t>
            </w:r>
            <w:proofErr w:type="spellEnd"/>
            <w:r w:rsidRPr="00F50423">
              <w:rPr>
                <w:rFonts w:ascii="Tahoma" w:hAnsi="Tahoma" w:cs="Tahoma"/>
              </w:rPr>
              <w:t xml:space="preserve"> art.19.</w:t>
            </w:r>
          </w:p>
          <w:p w:rsidR="00DE6F8F" w:rsidRPr="00F50423" w:rsidRDefault="00DE6F8F" w:rsidP="001C5C63">
            <w:pPr>
              <w:pStyle w:val="ListParagraph"/>
              <w:numPr>
                <w:ilvl w:val="0"/>
                <w:numId w:val="3"/>
              </w:numPr>
              <w:ind w:left="281" w:hanging="284"/>
              <w:rPr>
                <w:rFonts w:ascii="Tahoma" w:hAnsi="Tahoma" w:cs="Tahoma"/>
              </w:rPr>
            </w:pPr>
            <w:proofErr w:type="spellStart"/>
            <w:r w:rsidRPr="00F50423">
              <w:rPr>
                <w:rFonts w:ascii="Tahoma" w:hAnsi="Tahoma" w:cs="Tahoma"/>
              </w:rPr>
              <w:t>Paragraful</w:t>
            </w:r>
            <w:proofErr w:type="spellEnd"/>
            <w:r w:rsidRPr="00F50423">
              <w:rPr>
                <w:rFonts w:ascii="Tahoma" w:hAnsi="Tahoma" w:cs="Tahoma"/>
              </w:rPr>
              <w:t xml:space="preserve"> d) al art.10, </w:t>
            </w:r>
            <w:proofErr w:type="spellStart"/>
            <w:r w:rsidRPr="00F50423">
              <w:rPr>
                <w:rFonts w:ascii="Tahoma" w:hAnsi="Tahoma" w:cs="Tahoma"/>
              </w:rPr>
              <w:t>respectiv</w:t>
            </w:r>
            <w:proofErr w:type="spellEnd"/>
            <w:r w:rsidRPr="00F50423">
              <w:rPr>
                <w:rFonts w:ascii="Tahoma" w:hAnsi="Tahoma" w:cs="Tahoma"/>
              </w:rPr>
              <w:t xml:space="preserve"> </w:t>
            </w:r>
            <w:proofErr w:type="spellStart"/>
            <w:r w:rsidRPr="00F50423">
              <w:rPr>
                <w:rFonts w:ascii="Tahoma" w:hAnsi="Tahoma" w:cs="Tahoma"/>
              </w:rPr>
              <w:t>paragraful</w:t>
            </w:r>
            <w:proofErr w:type="spellEnd"/>
            <w:r w:rsidRPr="00F50423">
              <w:rPr>
                <w:rFonts w:ascii="Tahoma" w:hAnsi="Tahoma" w:cs="Tahoma"/>
              </w:rPr>
              <w:t xml:space="preserve"> d) al art.12. </w:t>
            </w:r>
            <w:proofErr w:type="spellStart"/>
            <w:proofErr w:type="gramStart"/>
            <w:r w:rsidRPr="00F50423">
              <w:rPr>
                <w:rFonts w:ascii="Tahoma" w:hAnsi="Tahoma" w:cs="Tahoma"/>
              </w:rPr>
              <w:t>stabilesc</w:t>
            </w:r>
            <w:proofErr w:type="spellEnd"/>
            <w:proofErr w:type="gramEnd"/>
            <w:r w:rsidRPr="00F50423">
              <w:rPr>
                <w:rFonts w:ascii="Tahoma" w:hAnsi="Tahoma" w:cs="Tahoma"/>
              </w:rPr>
              <w:t xml:space="preserve"> o </w:t>
            </w:r>
            <w:proofErr w:type="spellStart"/>
            <w:r w:rsidRPr="00F50423">
              <w:rPr>
                <w:rFonts w:ascii="Tahoma" w:hAnsi="Tahoma" w:cs="Tahoma"/>
              </w:rPr>
              <w:t>alta</w:t>
            </w:r>
            <w:proofErr w:type="spellEnd"/>
            <w:r w:rsidRPr="00F50423">
              <w:rPr>
                <w:rFonts w:ascii="Tahoma" w:hAnsi="Tahoma" w:cs="Tahoma"/>
              </w:rPr>
              <w:t xml:space="preserve"> </w:t>
            </w:r>
            <w:proofErr w:type="spellStart"/>
            <w:r w:rsidRPr="00F50423">
              <w:rPr>
                <w:rFonts w:ascii="Tahoma" w:hAnsi="Tahoma" w:cs="Tahoma"/>
              </w:rPr>
              <w:t>baza</w:t>
            </w:r>
            <w:proofErr w:type="spellEnd"/>
            <w:r w:rsidRPr="00F50423">
              <w:rPr>
                <w:rFonts w:ascii="Tahoma" w:hAnsi="Tahoma" w:cs="Tahoma"/>
              </w:rPr>
              <w:t xml:space="preserve"> de </w:t>
            </w:r>
            <w:proofErr w:type="spellStart"/>
            <w:r w:rsidRPr="00F50423">
              <w:rPr>
                <w:rFonts w:ascii="Tahoma" w:hAnsi="Tahoma" w:cs="Tahoma"/>
              </w:rPr>
              <w:t>calcul</w:t>
            </w:r>
            <w:proofErr w:type="spellEnd"/>
            <w:r w:rsidRPr="00F50423">
              <w:rPr>
                <w:rFonts w:ascii="Tahoma" w:hAnsi="Tahoma" w:cs="Tahoma"/>
              </w:rPr>
              <w:t xml:space="preserve"> </w:t>
            </w:r>
            <w:proofErr w:type="spellStart"/>
            <w:r w:rsidRPr="00F50423">
              <w:rPr>
                <w:rFonts w:ascii="Tahoma" w:hAnsi="Tahoma" w:cs="Tahoma"/>
              </w:rPr>
              <w:t>decat</w:t>
            </w:r>
            <w:proofErr w:type="spellEnd"/>
            <w:r w:rsidRPr="00F50423">
              <w:rPr>
                <w:rFonts w:ascii="Tahoma" w:hAnsi="Tahoma" w:cs="Tahoma"/>
              </w:rPr>
              <w:t xml:space="preserve"> </w:t>
            </w:r>
            <w:proofErr w:type="spellStart"/>
            <w:r w:rsidRPr="00F50423">
              <w:rPr>
                <w:rFonts w:ascii="Tahoma" w:hAnsi="Tahoma" w:cs="Tahoma"/>
              </w:rPr>
              <w:t>cea</w:t>
            </w:r>
            <w:proofErr w:type="spellEnd"/>
            <w:r w:rsidRPr="00F50423">
              <w:rPr>
                <w:rFonts w:ascii="Tahoma" w:hAnsi="Tahoma" w:cs="Tahoma"/>
              </w:rPr>
              <w:t xml:space="preserve"> </w:t>
            </w:r>
            <w:proofErr w:type="spellStart"/>
            <w:r w:rsidRPr="00F50423">
              <w:rPr>
                <w:rFonts w:ascii="Tahoma" w:hAnsi="Tahoma" w:cs="Tahoma"/>
              </w:rPr>
              <w:t>adoptata</w:t>
            </w:r>
            <w:proofErr w:type="spellEnd"/>
            <w:r w:rsidRPr="00F50423">
              <w:rPr>
                <w:rFonts w:ascii="Tahoma" w:hAnsi="Tahoma" w:cs="Tahoma"/>
              </w:rPr>
              <w:t xml:space="preserve"> (conform </w:t>
            </w:r>
            <w:proofErr w:type="spellStart"/>
            <w:r w:rsidRPr="00F50423">
              <w:rPr>
                <w:rFonts w:ascii="Tahoma" w:hAnsi="Tahoma" w:cs="Tahoma"/>
              </w:rPr>
              <w:t>regulament</w:t>
            </w:r>
            <w:proofErr w:type="spellEnd"/>
            <w:r w:rsidRPr="00F50423">
              <w:rPr>
                <w:rFonts w:ascii="Tahoma" w:hAnsi="Tahoma" w:cs="Tahoma"/>
              </w:rPr>
              <w:t xml:space="preserve">) in </w:t>
            </w:r>
            <w:proofErr w:type="spellStart"/>
            <w:r w:rsidRPr="00F50423">
              <w:rPr>
                <w:rFonts w:ascii="Tahoma" w:hAnsi="Tahoma" w:cs="Tahoma"/>
              </w:rPr>
              <w:t>contractul</w:t>
            </w:r>
            <w:proofErr w:type="spellEnd"/>
            <w:r w:rsidRPr="00F50423">
              <w:rPr>
                <w:rFonts w:ascii="Tahoma" w:hAnsi="Tahoma" w:cs="Tahoma"/>
              </w:rPr>
              <w:t xml:space="preserve"> standard </w:t>
            </w:r>
            <w:proofErr w:type="spellStart"/>
            <w:r w:rsidRPr="00F50423">
              <w:rPr>
                <w:rFonts w:ascii="Tahoma" w:hAnsi="Tahoma" w:cs="Tahoma"/>
              </w:rPr>
              <w:t>propus</w:t>
            </w:r>
            <w:proofErr w:type="spellEnd"/>
            <w:r w:rsidRPr="00F50423">
              <w:rPr>
                <w:rFonts w:ascii="Tahoma" w:hAnsi="Tahoma" w:cs="Tahoma"/>
              </w:rPr>
              <w:t xml:space="preserve"> .</w:t>
            </w:r>
          </w:p>
          <w:p w:rsidR="00DE6F8F" w:rsidRPr="00F50423" w:rsidRDefault="00DE6F8F" w:rsidP="001C5C63">
            <w:pPr>
              <w:pStyle w:val="ListParagraph"/>
              <w:numPr>
                <w:ilvl w:val="0"/>
                <w:numId w:val="3"/>
              </w:numPr>
              <w:ind w:left="281" w:hanging="284"/>
              <w:jc w:val="both"/>
              <w:rPr>
                <w:rFonts w:ascii="Tahoma" w:hAnsi="Tahoma" w:cs="Tahoma"/>
              </w:rPr>
            </w:pPr>
            <w:r w:rsidRPr="00F50423">
              <w:rPr>
                <w:rFonts w:ascii="Tahoma" w:hAnsi="Tahoma" w:cs="Tahoma"/>
                <w:iCs/>
                <w:lang w:val="ro-RO"/>
              </w:rPr>
              <w:t xml:space="preserve">Exista o contradictie intre articolul 1 care presupune completarea </w:t>
            </w:r>
            <w:r w:rsidRPr="00F50423">
              <w:rPr>
                <w:rFonts w:ascii="Tahoma" w:hAnsi="Tahoma" w:cs="Tahoma"/>
                <w:b/>
                <w:iCs/>
                <w:u w:val="single"/>
                <w:lang w:val="ro-RO"/>
              </w:rPr>
              <w:t>la semnarea contractului</w:t>
            </w:r>
            <w:r w:rsidRPr="00F50423">
              <w:rPr>
                <w:rFonts w:ascii="Tahoma" w:hAnsi="Tahoma" w:cs="Tahoma"/>
                <w:iCs/>
                <w:lang w:val="ro-RO"/>
              </w:rPr>
              <w:t xml:space="preserve"> a unei sume fixe de reziliere (“.. si este in valoare de ….. lei”) si articolul 2 care presupune calculul la data si in conditiile rezilierii. Valoarea sumei este in fapt total imprevizibila depinzand de perioada contractului si momentul </w:t>
            </w:r>
            <w:r w:rsidRPr="00F50423">
              <w:rPr>
                <w:rFonts w:ascii="Tahoma" w:hAnsi="Tahoma" w:cs="Tahoma"/>
                <w:iCs/>
                <w:lang w:val="ro-RO"/>
              </w:rPr>
              <w:lastRenderedPageBreak/>
              <w:t>denuntarii/rezilierii. Mai mult, art.3 introduce un alt element cu efect variabil, angajamentul partii prejudiciate de a minimiza prejudiciile.</w:t>
            </w:r>
          </w:p>
          <w:p w:rsidR="00DE6F8F" w:rsidRPr="00F50423" w:rsidRDefault="00DE6F8F" w:rsidP="00725187">
            <w:pPr>
              <w:jc w:val="both"/>
              <w:rPr>
                <w:rFonts w:ascii="Tahoma" w:hAnsi="Tahoma" w:cs="Tahoma"/>
                <w:i/>
              </w:rPr>
            </w:pPr>
          </w:p>
        </w:tc>
      </w:tr>
    </w:tbl>
    <w:p w:rsidR="0008129D" w:rsidRPr="00F50423" w:rsidRDefault="0008129D">
      <w:pPr>
        <w:rPr>
          <w:rFonts w:ascii="Tahoma" w:hAnsi="Tahoma" w:cs="Tahoma"/>
        </w:rPr>
      </w:pPr>
    </w:p>
    <w:sectPr w:rsidR="0008129D" w:rsidRPr="00F50423" w:rsidSect="005368F0">
      <w:pgSz w:w="16838" w:h="11906" w:orient="landscape"/>
      <w:pgMar w:top="851"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RomanR">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15E2"/>
    <w:multiLevelType w:val="hybridMultilevel"/>
    <w:tmpl w:val="5DE0CB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8A2B58"/>
    <w:multiLevelType w:val="hybridMultilevel"/>
    <w:tmpl w:val="6DAE352A"/>
    <w:lvl w:ilvl="0" w:tplc="1C181A9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DD0C6A"/>
    <w:multiLevelType w:val="hybridMultilevel"/>
    <w:tmpl w:val="CAA80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F57C7B"/>
    <w:multiLevelType w:val="hybridMultilevel"/>
    <w:tmpl w:val="9AA2C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0822D5"/>
    <w:multiLevelType w:val="hybridMultilevel"/>
    <w:tmpl w:val="F404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29D"/>
    <w:rsid w:val="000037C4"/>
    <w:rsid w:val="0000553A"/>
    <w:rsid w:val="00024CAA"/>
    <w:rsid w:val="0004259D"/>
    <w:rsid w:val="000664E5"/>
    <w:rsid w:val="0007590B"/>
    <w:rsid w:val="0008129D"/>
    <w:rsid w:val="00093473"/>
    <w:rsid w:val="00093A94"/>
    <w:rsid w:val="000971A5"/>
    <w:rsid w:val="000A3735"/>
    <w:rsid w:val="000B1933"/>
    <w:rsid w:val="000C0381"/>
    <w:rsid w:val="000C1322"/>
    <w:rsid w:val="000E2229"/>
    <w:rsid w:val="000E3EFC"/>
    <w:rsid w:val="000E63CF"/>
    <w:rsid w:val="0010246E"/>
    <w:rsid w:val="00103622"/>
    <w:rsid w:val="00110A96"/>
    <w:rsid w:val="00124A4E"/>
    <w:rsid w:val="0013638D"/>
    <w:rsid w:val="00146236"/>
    <w:rsid w:val="00147136"/>
    <w:rsid w:val="00152E2E"/>
    <w:rsid w:val="0016073D"/>
    <w:rsid w:val="00166DA3"/>
    <w:rsid w:val="00180DC2"/>
    <w:rsid w:val="00184AB8"/>
    <w:rsid w:val="00191E49"/>
    <w:rsid w:val="001952D1"/>
    <w:rsid w:val="00196A22"/>
    <w:rsid w:val="001972BF"/>
    <w:rsid w:val="001A101C"/>
    <w:rsid w:val="001A751F"/>
    <w:rsid w:val="001C5C63"/>
    <w:rsid w:val="001E5772"/>
    <w:rsid w:val="001F51BF"/>
    <w:rsid w:val="001F6A83"/>
    <w:rsid w:val="00210C97"/>
    <w:rsid w:val="0021218C"/>
    <w:rsid w:val="0022795A"/>
    <w:rsid w:val="002350AC"/>
    <w:rsid w:val="00251612"/>
    <w:rsid w:val="002718CF"/>
    <w:rsid w:val="002939B0"/>
    <w:rsid w:val="002943B3"/>
    <w:rsid w:val="0029521C"/>
    <w:rsid w:val="002968D3"/>
    <w:rsid w:val="002A7945"/>
    <w:rsid w:val="002B6B0F"/>
    <w:rsid w:val="002B71A0"/>
    <w:rsid w:val="002C42C1"/>
    <w:rsid w:val="002D0D88"/>
    <w:rsid w:val="002D1517"/>
    <w:rsid w:val="002E5CC2"/>
    <w:rsid w:val="002F25C7"/>
    <w:rsid w:val="002F3929"/>
    <w:rsid w:val="003044D2"/>
    <w:rsid w:val="00306FAB"/>
    <w:rsid w:val="00312706"/>
    <w:rsid w:val="00314B86"/>
    <w:rsid w:val="00316796"/>
    <w:rsid w:val="003254AD"/>
    <w:rsid w:val="0033375D"/>
    <w:rsid w:val="003365B4"/>
    <w:rsid w:val="0033793A"/>
    <w:rsid w:val="003429CE"/>
    <w:rsid w:val="00344AE3"/>
    <w:rsid w:val="0035034F"/>
    <w:rsid w:val="00361711"/>
    <w:rsid w:val="003736B1"/>
    <w:rsid w:val="00374CFE"/>
    <w:rsid w:val="003A5D3F"/>
    <w:rsid w:val="003C0E28"/>
    <w:rsid w:val="003C390C"/>
    <w:rsid w:val="003D3780"/>
    <w:rsid w:val="003D5D8C"/>
    <w:rsid w:val="003E13C0"/>
    <w:rsid w:val="003E42E6"/>
    <w:rsid w:val="00401FBD"/>
    <w:rsid w:val="00421483"/>
    <w:rsid w:val="0043291F"/>
    <w:rsid w:val="004413C9"/>
    <w:rsid w:val="00446666"/>
    <w:rsid w:val="00451799"/>
    <w:rsid w:val="00452AD8"/>
    <w:rsid w:val="0045577F"/>
    <w:rsid w:val="00456741"/>
    <w:rsid w:val="00456CAE"/>
    <w:rsid w:val="004648FE"/>
    <w:rsid w:val="0046672A"/>
    <w:rsid w:val="00475967"/>
    <w:rsid w:val="004765AC"/>
    <w:rsid w:val="004832EA"/>
    <w:rsid w:val="0048523C"/>
    <w:rsid w:val="0048553B"/>
    <w:rsid w:val="0049333E"/>
    <w:rsid w:val="00496E2D"/>
    <w:rsid w:val="004B248D"/>
    <w:rsid w:val="004C15A1"/>
    <w:rsid w:val="004E2AEA"/>
    <w:rsid w:val="004F39ED"/>
    <w:rsid w:val="00514534"/>
    <w:rsid w:val="00525B50"/>
    <w:rsid w:val="005368F0"/>
    <w:rsid w:val="0054038F"/>
    <w:rsid w:val="00561360"/>
    <w:rsid w:val="0057064E"/>
    <w:rsid w:val="0057431F"/>
    <w:rsid w:val="0057513A"/>
    <w:rsid w:val="005833CF"/>
    <w:rsid w:val="00596C8A"/>
    <w:rsid w:val="005A3C80"/>
    <w:rsid w:val="005C4A40"/>
    <w:rsid w:val="005D2D72"/>
    <w:rsid w:val="005D5B01"/>
    <w:rsid w:val="005D687A"/>
    <w:rsid w:val="005E20D1"/>
    <w:rsid w:val="00610B74"/>
    <w:rsid w:val="00616089"/>
    <w:rsid w:val="006175B1"/>
    <w:rsid w:val="00620D04"/>
    <w:rsid w:val="0063307C"/>
    <w:rsid w:val="00641429"/>
    <w:rsid w:val="00652444"/>
    <w:rsid w:val="00667132"/>
    <w:rsid w:val="00672C0D"/>
    <w:rsid w:val="00680062"/>
    <w:rsid w:val="00680C62"/>
    <w:rsid w:val="006A31D7"/>
    <w:rsid w:val="006C1C5B"/>
    <w:rsid w:val="006D3D78"/>
    <w:rsid w:val="006E322D"/>
    <w:rsid w:val="006E4C94"/>
    <w:rsid w:val="006F7082"/>
    <w:rsid w:val="00703751"/>
    <w:rsid w:val="007052A0"/>
    <w:rsid w:val="00705743"/>
    <w:rsid w:val="00716E38"/>
    <w:rsid w:val="00725187"/>
    <w:rsid w:val="00733C4D"/>
    <w:rsid w:val="00737179"/>
    <w:rsid w:val="00755B4A"/>
    <w:rsid w:val="0077159E"/>
    <w:rsid w:val="007817B6"/>
    <w:rsid w:val="00784EDE"/>
    <w:rsid w:val="00786679"/>
    <w:rsid w:val="00793016"/>
    <w:rsid w:val="00795F54"/>
    <w:rsid w:val="007A57AB"/>
    <w:rsid w:val="007A6A3F"/>
    <w:rsid w:val="007B0D59"/>
    <w:rsid w:val="007C0AC3"/>
    <w:rsid w:val="00800FC0"/>
    <w:rsid w:val="0081433D"/>
    <w:rsid w:val="0083010D"/>
    <w:rsid w:val="008337A9"/>
    <w:rsid w:val="008420E2"/>
    <w:rsid w:val="00862C8C"/>
    <w:rsid w:val="00873AB8"/>
    <w:rsid w:val="00877027"/>
    <w:rsid w:val="0087778D"/>
    <w:rsid w:val="00882206"/>
    <w:rsid w:val="00890806"/>
    <w:rsid w:val="00894561"/>
    <w:rsid w:val="008A51D1"/>
    <w:rsid w:val="008B0959"/>
    <w:rsid w:val="008C0148"/>
    <w:rsid w:val="008C049A"/>
    <w:rsid w:val="008C2A80"/>
    <w:rsid w:val="008E05F7"/>
    <w:rsid w:val="008E36C0"/>
    <w:rsid w:val="008F3B3B"/>
    <w:rsid w:val="008F7FAD"/>
    <w:rsid w:val="009150A1"/>
    <w:rsid w:val="00916479"/>
    <w:rsid w:val="00921E84"/>
    <w:rsid w:val="00922773"/>
    <w:rsid w:val="00923DB4"/>
    <w:rsid w:val="00963BB3"/>
    <w:rsid w:val="00970192"/>
    <w:rsid w:val="00970692"/>
    <w:rsid w:val="00971696"/>
    <w:rsid w:val="00981223"/>
    <w:rsid w:val="009820A8"/>
    <w:rsid w:val="00984744"/>
    <w:rsid w:val="009850D3"/>
    <w:rsid w:val="00987F99"/>
    <w:rsid w:val="009A4BA6"/>
    <w:rsid w:val="009C1372"/>
    <w:rsid w:val="009C79F2"/>
    <w:rsid w:val="009C7C11"/>
    <w:rsid w:val="009C7C68"/>
    <w:rsid w:val="009C7EFB"/>
    <w:rsid w:val="009D0410"/>
    <w:rsid w:val="009E53D5"/>
    <w:rsid w:val="009F1FEC"/>
    <w:rsid w:val="00A03A54"/>
    <w:rsid w:val="00A071B8"/>
    <w:rsid w:val="00A15C42"/>
    <w:rsid w:val="00A27D9E"/>
    <w:rsid w:val="00A30AEE"/>
    <w:rsid w:val="00A31B6B"/>
    <w:rsid w:val="00A34832"/>
    <w:rsid w:val="00A4150C"/>
    <w:rsid w:val="00A46D59"/>
    <w:rsid w:val="00A53D7F"/>
    <w:rsid w:val="00A60CE1"/>
    <w:rsid w:val="00A615C9"/>
    <w:rsid w:val="00A66BED"/>
    <w:rsid w:val="00A90692"/>
    <w:rsid w:val="00AA0C12"/>
    <w:rsid w:val="00AA30B2"/>
    <w:rsid w:val="00AA4E5C"/>
    <w:rsid w:val="00AB0903"/>
    <w:rsid w:val="00AB2D19"/>
    <w:rsid w:val="00AF1F52"/>
    <w:rsid w:val="00AF28F9"/>
    <w:rsid w:val="00AF5144"/>
    <w:rsid w:val="00B017AF"/>
    <w:rsid w:val="00B0670B"/>
    <w:rsid w:val="00B20AEA"/>
    <w:rsid w:val="00B23C96"/>
    <w:rsid w:val="00B23E8B"/>
    <w:rsid w:val="00B241F7"/>
    <w:rsid w:val="00B260E3"/>
    <w:rsid w:val="00B26431"/>
    <w:rsid w:val="00B3713D"/>
    <w:rsid w:val="00B4379C"/>
    <w:rsid w:val="00B43D5E"/>
    <w:rsid w:val="00B45707"/>
    <w:rsid w:val="00B557DC"/>
    <w:rsid w:val="00B64129"/>
    <w:rsid w:val="00B67F94"/>
    <w:rsid w:val="00B73783"/>
    <w:rsid w:val="00B82A45"/>
    <w:rsid w:val="00B937F6"/>
    <w:rsid w:val="00B97534"/>
    <w:rsid w:val="00BA0F10"/>
    <w:rsid w:val="00BA75C0"/>
    <w:rsid w:val="00BB12DE"/>
    <w:rsid w:val="00BB2A24"/>
    <w:rsid w:val="00BC54F2"/>
    <w:rsid w:val="00BC6E43"/>
    <w:rsid w:val="00BD48BA"/>
    <w:rsid w:val="00BD5BF6"/>
    <w:rsid w:val="00BD6FA6"/>
    <w:rsid w:val="00BD727C"/>
    <w:rsid w:val="00BF0A8B"/>
    <w:rsid w:val="00BF1CFD"/>
    <w:rsid w:val="00C135D4"/>
    <w:rsid w:val="00C15203"/>
    <w:rsid w:val="00C26586"/>
    <w:rsid w:val="00C26E78"/>
    <w:rsid w:val="00C34C4F"/>
    <w:rsid w:val="00C377D3"/>
    <w:rsid w:val="00C40287"/>
    <w:rsid w:val="00C4619C"/>
    <w:rsid w:val="00C47A5E"/>
    <w:rsid w:val="00C520F5"/>
    <w:rsid w:val="00C537DB"/>
    <w:rsid w:val="00C53A55"/>
    <w:rsid w:val="00C62A31"/>
    <w:rsid w:val="00C653B4"/>
    <w:rsid w:val="00CA072C"/>
    <w:rsid w:val="00CA280D"/>
    <w:rsid w:val="00CA3056"/>
    <w:rsid w:val="00CC2B01"/>
    <w:rsid w:val="00CC489B"/>
    <w:rsid w:val="00CC55A6"/>
    <w:rsid w:val="00CC6865"/>
    <w:rsid w:val="00CC7FCC"/>
    <w:rsid w:val="00CD2AAB"/>
    <w:rsid w:val="00CD2B52"/>
    <w:rsid w:val="00CD4340"/>
    <w:rsid w:val="00CD5806"/>
    <w:rsid w:val="00CD617B"/>
    <w:rsid w:val="00CD6716"/>
    <w:rsid w:val="00D056D4"/>
    <w:rsid w:val="00D127B0"/>
    <w:rsid w:val="00D14F5E"/>
    <w:rsid w:val="00D16002"/>
    <w:rsid w:val="00D25714"/>
    <w:rsid w:val="00D33A8F"/>
    <w:rsid w:val="00D42675"/>
    <w:rsid w:val="00D45C3C"/>
    <w:rsid w:val="00D45CA6"/>
    <w:rsid w:val="00D460E0"/>
    <w:rsid w:val="00D724F4"/>
    <w:rsid w:val="00D81B20"/>
    <w:rsid w:val="00D8495A"/>
    <w:rsid w:val="00D85293"/>
    <w:rsid w:val="00D937C6"/>
    <w:rsid w:val="00DB20E3"/>
    <w:rsid w:val="00DB28BC"/>
    <w:rsid w:val="00DB2A17"/>
    <w:rsid w:val="00DB35DD"/>
    <w:rsid w:val="00DC44D3"/>
    <w:rsid w:val="00DC7B78"/>
    <w:rsid w:val="00DD255B"/>
    <w:rsid w:val="00DD5A44"/>
    <w:rsid w:val="00DE6F8F"/>
    <w:rsid w:val="00E14FEB"/>
    <w:rsid w:val="00E21E41"/>
    <w:rsid w:val="00E35D03"/>
    <w:rsid w:val="00E36C30"/>
    <w:rsid w:val="00E55958"/>
    <w:rsid w:val="00E60B80"/>
    <w:rsid w:val="00E65A2D"/>
    <w:rsid w:val="00E86688"/>
    <w:rsid w:val="00E91E86"/>
    <w:rsid w:val="00E958A1"/>
    <w:rsid w:val="00E976C3"/>
    <w:rsid w:val="00EA7CA8"/>
    <w:rsid w:val="00EB040A"/>
    <w:rsid w:val="00ED120E"/>
    <w:rsid w:val="00ED564D"/>
    <w:rsid w:val="00ED7DDD"/>
    <w:rsid w:val="00EE0828"/>
    <w:rsid w:val="00EE2E40"/>
    <w:rsid w:val="00EF255E"/>
    <w:rsid w:val="00EF35C6"/>
    <w:rsid w:val="00EF7E19"/>
    <w:rsid w:val="00F01D4A"/>
    <w:rsid w:val="00F07EEE"/>
    <w:rsid w:val="00F10AEE"/>
    <w:rsid w:val="00F21293"/>
    <w:rsid w:val="00F313A5"/>
    <w:rsid w:val="00F31681"/>
    <w:rsid w:val="00F34864"/>
    <w:rsid w:val="00F36FFB"/>
    <w:rsid w:val="00F46467"/>
    <w:rsid w:val="00F50423"/>
    <w:rsid w:val="00F50AAF"/>
    <w:rsid w:val="00F6096D"/>
    <w:rsid w:val="00F67393"/>
    <w:rsid w:val="00F70ECA"/>
    <w:rsid w:val="00F8042C"/>
    <w:rsid w:val="00F81CE0"/>
    <w:rsid w:val="00F840D7"/>
    <w:rsid w:val="00F85966"/>
    <w:rsid w:val="00F930AD"/>
    <w:rsid w:val="00F93D36"/>
    <w:rsid w:val="00F97A33"/>
    <w:rsid w:val="00FB19AB"/>
    <w:rsid w:val="00FB49E3"/>
    <w:rsid w:val="00FC4754"/>
    <w:rsid w:val="00FC6BE5"/>
    <w:rsid w:val="00FD3747"/>
    <w:rsid w:val="00FE76E0"/>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5C0"/>
  </w:style>
  <w:style w:type="paragraph" w:styleId="Heading1">
    <w:name w:val="heading 1"/>
    <w:basedOn w:val="Normal"/>
    <w:next w:val="Normal"/>
    <w:link w:val="Heading1Char"/>
    <w:qFormat/>
    <w:rsid w:val="00CC2B01"/>
    <w:pPr>
      <w:keepNext/>
      <w:spacing w:after="0" w:line="240" w:lineRule="auto"/>
      <w:outlineLvl w:val="0"/>
    </w:pPr>
    <w:rPr>
      <w:rFonts w:ascii="TimesRomanR" w:eastAsia="SimSun" w:hAnsi="TimesRomanR"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2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8E05F7"/>
    <w:pPr>
      <w:ind w:left="720"/>
      <w:contextualSpacing/>
    </w:pPr>
    <w:rPr>
      <w:lang w:val="en-US"/>
    </w:rPr>
  </w:style>
  <w:style w:type="character" w:styleId="CommentReference">
    <w:name w:val="annotation reference"/>
    <w:rsid w:val="00B73783"/>
    <w:rPr>
      <w:sz w:val="16"/>
      <w:szCs w:val="16"/>
    </w:rPr>
  </w:style>
  <w:style w:type="paragraph" w:styleId="CommentText">
    <w:name w:val="annotation text"/>
    <w:basedOn w:val="Normal"/>
    <w:link w:val="CommentTextChar"/>
    <w:rsid w:val="00B73783"/>
    <w:pPr>
      <w:spacing w:after="0" w:line="240" w:lineRule="auto"/>
    </w:pPr>
    <w:rPr>
      <w:rFonts w:ascii="Tahoma" w:eastAsia="Times New Roman" w:hAnsi="Tahoma" w:cs="Times New Roman"/>
      <w:szCs w:val="20"/>
      <w:lang w:eastAsia="ro-RO"/>
    </w:rPr>
  </w:style>
  <w:style w:type="character" w:customStyle="1" w:styleId="CommentTextChar">
    <w:name w:val="Comment Text Char"/>
    <w:basedOn w:val="DefaultParagraphFont"/>
    <w:link w:val="CommentText"/>
    <w:rsid w:val="00B73783"/>
    <w:rPr>
      <w:rFonts w:ascii="Tahoma" w:eastAsia="Times New Roman" w:hAnsi="Tahoma" w:cs="Times New Roman"/>
      <w:szCs w:val="20"/>
      <w:lang w:eastAsia="ro-RO"/>
    </w:rPr>
  </w:style>
  <w:style w:type="paragraph" w:styleId="BalloonText">
    <w:name w:val="Balloon Text"/>
    <w:basedOn w:val="Normal"/>
    <w:link w:val="BalloonTextChar"/>
    <w:uiPriority w:val="99"/>
    <w:semiHidden/>
    <w:unhideWhenUsed/>
    <w:rsid w:val="00B73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783"/>
    <w:rPr>
      <w:rFonts w:ascii="Tahoma" w:hAnsi="Tahoma" w:cs="Tahoma"/>
      <w:sz w:val="16"/>
      <w:szCs w:val="16"/>
    </w:rPr>
  </w:style>
  <w:style w:type="character" w:styleId="Emphasis">
    <w:name w:val="Emphasis"/>
    <w:basedOn w:val="DefaultParagraphFont"/>
    <w:uiPriority w:val="20"/>
    <w:qFormat/>
    <w:rsid w:val="00A31B6B"/>
    <w:rPr>
      <w:i/>
      <w:iCs/>
    </w:rPr>
  </w:style>
  <w:style w:type="paragraph" w:styleId="BodyText">
    <w:name w:val="Body Text"/>
    <w:basedOn w:val="Normal"/>
    <w:link w:val="BodyTextChar"/>
    <w:rsid w:val="006D3D78"/>
    <w:pPr>
      <w:spacing w:after="0" w:line="240" w:lineRule="auto"/>
      <w:jc w:val="center"/>
    </w:pPr>
    <w:rPr>
      <w:rFonts w:ascii="Times New Roman" w:eastAsia="Times New Roman" w:hAnsi="Times New Roman" w:cs="Times New Roman"/>
      <w:noProof/>
      <w:sz w:val="24"/>
      <w:szCs w:val="24"/>
      <w:lang w:val="en-US"/>
    </w:rPr>
  </w:style>
  <w:style w:type="character" w:customStyle="1" w:styleId="BodyTextChar">
    <w:name w:val="Body Text Char"/>
    <w:basedOn w:val="DefaultParagraphFont"/>
    <w:link w:val="BodyText"/>
    <w:rsid w:val="006D3D78"/>
    <w:rPr>
      <w:rFonts w:ascii="Times New Roman" w:eastAsia="Times New Roman" w:hAnsi="Times New Roman" w:cs="Times New Roman"/>
      <w:noProof/>
      <w:sz w:val="24"/>
      <w:szCs w:val="24"/>
      <w:lang w:val="en-US"/>
    </w:rPr>
  </w:style>
  <w:style w:type="character" w:customStyle="1" w:styleId="Heading1Char">
    <w:name w:val="Heading 1 Char"/>
    <w:basedOn w:val="DefaultParagraphFont"/>
    <w:link w:val="Heading1"/>
    <w:rsid w:val="00CC2B01"/>
    <w:rPr>
      <w:rFonts w:ascii="TimesRomanR" w:eastAsia="SimSun" w:hAnsi="TimesRomanR" w:cs="Times New Roman"/>
      <w:b/>
      <w:sz w:val="24"/>
      <w:szCs w:val="20"/>
      <w:lang w:val="en-GB"/>
    </w:rPr>
  </w:style>
  <w:style w:type="paragraph" w:styleId="BodyText3">
    <w:name w:val="Body Text 3"/>
    <w:basedOn w:val="Normal"/>
    <w:link w:val="BodyText3Char"/>
    <w:uiPriority w:val="99"/>
    <w:semiHidden/>
    <w:unhideWhenUsed/>
    <w:rsid w:val="006E4C94"/>
    <w:pPr>
      <w:spacing w:after="120"/>
    </w:pPr>
    <w:rPr>
      <w:sz w:val="16"/>
      <w:szCs w:val="16"/>
    </w:rPr>
  </w:style>
  <w:style w:type="character" w:customStyle="1" w:styleId="BodyText3Char">
    <w:name w:val="Body Text 3 Char"/>
    <w:basedOn w:val="DefaultParagraphFont"/>
    <w:link w:val="BodyText3"/>
    <w:uiPriority w:val="99"/>
    <w:semiHidden/>
    <w:rsid w:val="006E4C94"/>
    <w:rPr>
      <w:sz w:val="16"/>
      <w:szCs w:val="16"/>
    </w:rPr>
  </w:style>
  <w:style w:type="paragraph" w:styleId="CommentSubject">
    <w:name w:val="annotation subject"/>
    <w:basedOn w:val="CommentText"/>
    <w:next w:val="CommentText"/>
    <w:link w:val="CommentSubjectChar"/>
    <w:uiPriority w:val="99"/>
    <w:semiHidden/>
    <w:unhideWhenUsed/>
    <w:rsid w:val="00EF35C6"/>
    <w:pPr>
      <w:spacing w:after="200"/>
    </w:pPr>
    <w:rPr>
      <w:rFonts w:asciiTheme="minorHAnsi" w:eastAsia="MS Mincho" w:hAnsiTheme="minorHAnsi" w:cstheme="minorBidi"/>
      <w:b/>
      <w:bCs/>
      <w:sz w:val="20"/>
      <w:lang w:eastAsia="en-US"/>
    </w:rPr>
  </w:style>
  <w:style w:type="character" w:customStyle="1" w:styleId="CommentSubjectChar">
    <w:name w:val="Comment Subject Char"/>
    <w:basedOn w:val="CommentTextChar"/>
    <w:link w:val="CommentSubject"/>
    <w:uiPriority w:val="99"/>
    <w:semiHidden/>
    <w:rsid w:val="00EF35C6"/>
    <w:rPr>
      <w:rFonts w:ascii="Tahoma" w:eastAsia="Times New Roman" w:hAnsi="Tahoma" w:cs="Times New Roman"/>
      <w:b/>
      <w:bCs/>
      <w:sz w:val="20"/>
      <w:szCs w:val="20"/>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5C0"/>
  </w:style>
  <w:style w:type="paragraph" w:styleId="Heading1">
    <w:name w:val="heading 1"/>
    <w:basedOn w:val="Normal"/>
    <w:next w:val="Normal"/>
    <w:link w:val="Heading1Char"/>
    <w:qFormat/>
    <w:rsid w:val="00CC2B01"/>
    <w:pPr>
      <w:keepNext/>
      <w:spacing w:after="0" w:line="240" w:lineRule="auto"/>
      <w:outlineLvl w:val="0"/>
    </w:pPr>
    <w:rPr>
      <w:rFonts w:ascii="TimesRomanR" w:eastAsia="SimSun" w:hAnsi="TimesRomanR"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2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8E05F7"/>
    <w:pPr>
      <w:ind w:left="720"/>
      <w:contextualSpacing/>
    </w:pPr>
    <w:rPr>
      <w:lang w:val="en-US"/>
    </w:rPr>
  </w:style>
  <w:style w:type="character" w:styleId="CommentReference">
    <w:name w:val="annotation reference"/>
    <w:rsid w:val="00B73783"/>
    <w:rPr>
      <w:sz w:val="16"/>
      <w:szCs w:val="16"/>
    </w:rPr>
  </w:style>
  <w:style w:type="paragraph" w:styleId="CommentText">
    <w:name w:val="annotation text"/>
    <w:basedOn w:val="Normal"/>
    <w:link w:val="CommentTextChar"/>
    <w:rsid w:val="00B73783"/>
    <w:pPr>
      <w:spacing w:after="0" w:line="240" w:lineRule="auto"/>
    </w:pPr>
    <w:rPr>
      <w:rFonts w:ascii="Tahoma" w:eastAsia="Times New Roman" w:hAnsi="Tahoma" w:cs="Times New Roman"/>
      <w:szCs w:val="20"/>
      <w:lang w:eastAsia="ro-RO"/>
    </w:rPr>
  </w:style>
  <w:style w:type="character" w:customStyle="1" w:styleId="CommentTextChar">
    <w:name w:val="Comment Text Char"/>
    <w:basedOn w:val="DefaultParagraphFont"/>
    <w:link w:val="CommentText"/>
    <w:rsid w:val="00B73783"/>
    <w:rPr>
      <w:rFonts w:ascii="Tahoma" w:eastAsia="Times New Roman" w:hAnsi="Tahoma" w:cs="Times New Roman"/>
      <w:szCs w:val="20"/>
      <w:lang w:eastAsia="ro-RO"/>
    </w:rPr>
  </w:style>
  <w:style w:type="paragraph" w:styleId="BalloonText">
    <w:name w:val="Balloon Text"/>
    <w:basedOn w:val="Normal"/>
    <w:link w:val="BalloonTextChar"/>
    <w:uiPriority w:val="99"/>
    <w:semiHidden/>
    <w:unhideWhenUsed/>
    <w:rsid w:val="00B73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783"/>
    <w:rPr>
      <w:rFonts w:ascii="Tahoma" w:hAnsi="Tahoma" w:cs="Tahoma"/>
      <w:sz w:val="16"/>
      <w:szCs w:val="16"/>
    </w:rPr>
  </w:style>
  <w:style w:type="character" w:styleId="Emphasis">
    <w:name w:val="Emphasis"/>
    <w:basedOn w:val="DefaultParagraphFont"/>
    <w:uiPriority w:val="20"/>
    <w:qFormat/>
    <w:rsid w:val="00A31B6B"/>
    <w:rPr>
      <w:i/>
      <w:iCs/>
    </w:rPr>
  </w:style>
  <w:style w:type="paragraph" w:styleId="BodyText">
    <w:name w:val="Body Text"/>
    <w:basedOn w:val="Normal"/>
    <w:link w:val="BodyTextChar"/>
    <w:rsid w:val="006D3D78"/>
    <w:pPr>
      <w:spacing w:after="0" w:line="240" w:lineRule="auto"/>
      <w:jc w:val="center"/>
    </w:pPr>
    <w:rPr>
      <w:rFonts w:ascii="Times New Roman" w:eastAsia="Times New Roman" w:hAnsi="Times New Roman" w:cs="Times New Roman"/>
      <w:noProof/>
      <w:sz w:val="24"/>
      <w:szCs w:val="24"/>
      <w:lang w:val="en-US"/>
    </w:rPr>
  </w:style>
  <w:style w:type="character" w:customStyle="1" w:styleId="BodyTextChar">
    <w:name w:val="Body Text Char"/>
    <w:basedOn w:val="DefaultParagraphFont"/>
    <w:link w:val="BodyText"/>
    <w:rsid w:val="006D3D78"/>
    <w:rPr>
      <w:rFonts w:ascii="Times New Roman" w:eastAsia="Times New Roman" w:hAnsi="Times New Roman" w:cs="Times New Roman"/>
      <w:noProof/>
      <w:sz w:val="24"/>
      <w:szCs w:val="24"/>
      <w:lang w:val="en-US"/>
    </w:rPr>
  </w:style>
  <w:style w:type="character" w:customStyle="1" w:styleId="Heading1Char">
    <w:name w:val="Heading 1 Char"/>
    <w:basedOn w:val="DefaultParagraphFont"/>
    <w:link w:val="Heading1"/>
    <w:rsid w:val="00CC2B01"/>
    <w:rPr>
      <w:rFonts w:ascii="TimesRomanR" w:eastAsia="SimSun" w:hAnsi="TimesRomanR" w:cs="Times New Roman"/>
      <w:b/>
      <w:sz w:val="24"/>
      <w:szCs w:val="20"/>
      <w:lang w:val="en-GB"/>
    </w:rPr>
  </w:style>
  <w:style w:type="paragraph" w:styleId="BodyText3">
    <w:name w:val="Body Text 3"/>
    <w:basedOn w:val="Normal"/>
    <w:link w:val="BodyText3Char"/>
    <w:uiPriority w:val="99"/>
    <w:semiHidden/>
    <w:unhideWhenUsed/>
    <w:rsid w:val="006E4C94"/>
    <w:pPr>
      <w:spacing w:after="120"/>
    </w:pPr>
    <w:rPr>
      <w:sz w:val="16"/>
      <w:szCs w:val="16"/>
    </w:rPr>
  </w:style>
  <w:style w:type="character" w:customStyle="1" w:styleId="BodyText3Char">
    <w:name w:val="Body Text 3 Char"/>
    <w:basedOn w:val="DefaultParagraphFont"/>
    <w:link w:val="BodyText3"/>
    <w:uiPriority w:val="99"/>
    <w:semiHidden/>
    <w:rsid w:val="006E4C94"/>
    <w:rPr>
      <w:sz w:val="16"/>
      <w:szCs w:val="16"/>
    </w:rPr>
  </w:style>
  <w:style w:type="paragraph" w:styleId="CommentSubject">
    <w:name w:val="annotation subject"/>
    <w:basedOn w:val="CommentText"/>
    <w:next w:val="CommentText"/>
    <w:link w:val="CommentSubjectChar"/>
    <w:uiPriority w:val="99"/>
    <w:semiHidden/>
    <w:unhideWhenUsed/>
    <w:rsid w:val="00EF35C6"/>
    <w:pPr>
      <w:spacing w:after="200"/>
    </w:pPr>
    <w:rPr>
      <w:rFonts w:asciiTheme="minorHAnsi" w:eastAsia="MS Mincho" w:hAnsiTheme="minorHAnsi" w:cstheme="minorBidi"/>
      <w:b/>
      <w:bCs/>
      <w:sz w:val="20"/>
      <w:lang w:eastAsia="en-US"/>
    </w:rPr>
  </w:style>
  <w:style w:type="character" w:customStyle="1" w:styleId="CommentSubjectChar">
    <w:name w:val="Comment Subject Char"/>
    <w:basedOn w:val="CommentTextChar"/>
    <w:link w:val="CommentSubject"/>
    <w:uiPriority w:val="99"/>
    <w:semiHidden/>
    <w:rsid w:val="00EF35C6"/>
    <w:rPr>
      <w:rFonts w:ascii="Tahoma" w:eastAsia="Times New Roman" w:hAnsi="Tahoma" w:cs="Times New Roman"/>
      <w:b/>
      <w:bCs/>
      <w:sz w:val="20"/>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80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E9B46-2F24-4BDE-AAD4-D122DBD88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8551</Words>
  <Characters>48743</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Mihai</dc:creator>
  <cp:lastModifiedBy>Andreea Utulete</cp:lastModifiedBy>
  <cp:revision>4</cp:revision>
  <dcterms:created xsi:type="dcterms:W3CDTF">2014-12-19T13:16:00Z</dcterms:created>
  <dcterms:modified xsi:type="dcterms:W3CDTF">2014-12-19T13:40:00Z</dcterms:modified>
</cp:coreProperties>
</file>